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C00" w:rsidRDefault="002B0C00" w:rsidP="00390B4D">
      <w:pPr>
        <w:pStyle w:val="NoSpacing"/>
        <w:jc w:val="center"/>
        <w:rPr>
          <w:b/>
        </w:rPr>
      </w:pPr>
      <w:bookmarkStart w:id="0" w:name="_GoBack"/>
      <w:bookmarkEnd w:id="0"/>
    </w:p>
    <w:p w:rsidR="00390B4D" w:rsidRDefault="00390B4D" w:rsidP="00390B4D">
      <w:pPr>
        <w:pStyle w:val="NoSpacing"/>
        <w:jc w:val="center"/>
        <w:rPr>
          <w:b/>
        </w:rPr>
      </w:pPr>
    </w:p>
    <w:p w:rsidR="00390B4D" w:rsidRDefault="00390B4D" w:rsidP="00390B4D">
      <w:pPr>
        <w:pStyle w:val="NoSpacing"/>
        <w:jc w:val="center"/>
        <w:rPr>
          <w:b/>
        </w:rPr>
      </w:pPr>
    </w:p>
    <w:p w:rsidR="00390B4D" w:rsidRDefault="00390B4D" w:rsidP="00390B4D">
      <w:pPr>
        <w:pStyle w:val="NoSpacing"/>
        <w:jc w:val="center"/>
        <w:rPr>
          <w:b/>
        </w:rPr>
      </w:pPr>
    </w:p>
    <w:p w:rsidR="00390B4D" w:rsidRDefault="00390B4D" w:rsidP="00390B4D">
      <w:pPr>
        <w:pStyle w:val="NoSpacing"/>
        <w:jc w:val="center"/>
        <w:rPr>
          <w:b/>
        </w:rPr>
      </w:pPr>
    </w:p>
    <w:p w:rsidR="00390B4D" w:rsidRDefault="00390B4D" w:rsidP="00390B4D">
      <w:pPr>
        <w:pStyle w:val="NoSpacing"/>
        <w:jc w:val="center"/>
        <w:rPr>
          <w:b/>
        </w:rPr>
      </w:pPr>
    </w:p>
    <w:p w:rsidR="00390B4D" w:rsidRDefault="00390B4D" w:rsidP="00390B4D">
      <w:pPr>
        <w:pStyle w:val="NoSpacing"/>
        <w:jc w:val="center"/>
        <w:rPr>
          <w:b/>
        </w:rPr>
      </w:pPr>
    </w:p>
    <w:p w:rsidR="00390B4D" w:rsidRDefault="00390B4D" w:rsidP="00390B4D">
      <w:pPr>
        <w:pStyle w:val="NoSpacing"/>
        <w:jc w:val="center"/>
        <w:rPr>
          <w:b/>
        </w:rPr>
      </w:pPr>
      <w:r>
        <w:rPr>
          <w:b/>
        </w:rPr>
        <w:t>NEWMARKET PLANNING BOARD MEETING</w:t>
      </w:r>
    </w:p>
    <w:p w:rsidR="00390B4D" w:rsidRDefault="00390B4D" w:rsidP="00390B4D">
      <w:pPr>
        <w:pStyle w:val="NoSpacing"/>
        <w:jc w:val="center"/>
        <w:rPr>
          <w:b/>
        </w:rPr>
      </w:pPr>
    </w:p>
    <w:p w:rsidR="00390B4D" w:rsidRDefault="00390B4D" w:rsidP="00390B4D">
      <w:pPr>
        <w:pStyle w:val="NoSpacing"/>
        <w:jc w:val="center"/>
        <w:rPr>
          <w:b/>
        </w:rPr>
      </w:pPr>
      <w:r>
        <w:rPr>
          <w:b/>
        </w:rPr>
        <w:t>MAY 19, 2020</w:t>
      </w:r>
    </w:p>
    <w:p w:rsidR="00390B4D" w:rsidRDefault="00390B4D" w:rsidP="00390B4D">
      <w:pPr>
        <w:pStyle w:val="NoSpacing"/>
        <w:jc w:val="center"/>
        <w:rPr>
          <w:b/>
        </w:rPr>
      </w:pPr>
    </w:p>
    <w:p w:rsidR="00390B4D" w:rsidRDefault="00390B4D" w:rsidP="00390B4D">
      <w:pPr>
        <w:pStyle w:val="NoSpacing"/>
        <w:jc w:val="center"/>
        <w:rPr>
          <w:b/>
        </w:rPr>
      </w:pPr>
      <w:r>
        <w:rPr>
          <w:b/>
        </w:rPr>
        <w:t>MINUTES</w:t>
      </w:r>
    </w:p>
    <w:p w:rsidR="00390B4D" w:rsidRDefault="00390B4D" w:rsidP="00390B4D">
      <w:pPr>
        <w:pStyle w:val="NoSpacing"/>
        <w:jc w:val="center"/>
        <w:rPr>
          <w:b/>
        </w:rPr>
      </w:pPr>
    </w:p>
    <w:p w:rsidR="006461B3" w:rsidRDefault="006461B3" w:rsidP="00CC55F3">
      <w:pPr>
        <w:pStyle w:val="NoSpacing"/>
        <w:jc w:val="both"/>
      </w:pPr>
      <w:r>
        <w:t>Present:</w:t>
      </w:r>
      <w:r>
        <w:tab/>
        <w:t xml:space="preserve">Eric Botterman (Chairman), Val Shelton (Vice Chairman), Diane Hardy (Town </w:t>
      </w:r>
      <w:r>
        <w:tab/>
      </w:r>
      <w:r>
        <w:tab/>
      </w:r>
      <w:r>
        <w:tab/>
        <w:t xml:space="preserve">Planner), Jamie Bruton, Jane Ford, Sarah Finch, Michal Zahorik (Alternate), </w:t>
      </w:r>
      <w:r>
        <w:tab/>
      </w:r>
      <w:r>
        <w:tab/>
      </w:r>
      <w:r>
        <w:tab/>
        <w:t>Christian Matthews (Town Council ex officio)</w:t>
      </w:r>
    </w:p>
    <w:p w:rsidR="006461B3" w:rsidRDefault="00CC55F3" w:rsidP="00CC55F3">
      <w:pPr>
        <w:pStyle w:val="NoSpacing"/>
        <w:jc w:val="both"/>
      </w:pPr>
      <w:r>
        <w:tab/>
      </w:r>
    </w:p>
    <w:p w:rsidR="006461B3" w:rsidRDefault="006461B3" w:rsidP="00CC55F3">
      <w:pPr>
        <w:pStyle w:val="NoSpacing"/>
        <w:jc w:val="both"/>
      </w:pPr>
      <w:r>
        <w:t>Absent:</w:t>
      </w:r>
      <w:r>
        <w:tab/>
        <w:t>Bill Doucet (excused)</w:t>
      </w:r>
      <w:r>
        <w:tab/>
      </w:r>
    </w:p>
    <w:p w:rsidR="006461B3" w:rsidRDefault="006461B3" w:rsidP="00CC55F3">
      <w:pPr>
        <w:pStyle w:val="NoSpacing"/>
        <w:jc w:val="both"/>
      </w:pPr>
    </w:p>
    <w:p w:rsidR="00CC55F3" w:rsidRDefault="006461B3" w:rsidP="00CC55F3">
      <w:pPr>
        <w:pStyle w:val="NoSpacing"/>
        <w:jc w:val="both"/>
      </w:pPr>
      <w:r>
        <w:tab/>
      </w:r>
      <w:r w:rsidR="00CC55F3">
        <w:t>Eric Botterman read a statement regarding the Right-To-Know law and electronic/virtual meetings per the Governor’s Emergency Order #12 pursuant to Executive Order 2020-04.</w:t>
      </w:r>
    </w:p>
    <w:p w:rsidR="00CC55F3" w:rsidRPr="00CC55F3" w:rsidRDefault="00CC55F3" w:rsidP="00CC55F3">
      <w:pPr>
        <w:pStyle w:val="NoSpacing"/>
        <w:jc w:val="both"/>
      </w:pPr>
    </w:p>
    <w:p w:rsidR="00390B4D" w:rsidRPr="00390B4D" w:rsidRDefault="00390B4D" w:rsidP="00390B4D">
      <w:pPr>
        <w:jc w:val="both"/>
      </w:pPr>
      <w:r w:rsidRPr="00390B4D">
        <w:rPr>
          <w:b/>
        </w:rPr>
        <w:t>Agenda Item #1 - Pledge of Allegiance</w:t>
      </w:r>
    </w:p>
    <w:p w:rsidR="00390B4D" w:rsidRPr="00390B4D" w:rsidRDefault="00390B4D" w:rsidP="00390B4D">
      <w:pPr>
        <w:jc w:val="both"/>
      </w:pPr>
    </w:p>
    <w:p w:rsidR="00390B4D" w:rsidRPr="00390B4D" w:rsidRDefault="00390B4D" w:rsidP="00390B4D">
      <w:pPr>
        <w:jc w:val="both"/>
        <w:rPr>
          <w:b/>
        </w:rPr>
      </w:pPr>
      <w:r w:rsidRPr="00390B4D">
        <w:rPr>
          <w:b/>
        </w:rPr>
        <w:t>Agenda Item #2 – Public Comments</w:t>
      </w:r>
    </w:p>
    <w:p w:rsidR="00390B4D" w:rsidRDefault="00390B4D" w:rsidP="00390B4D">
      <w:pPr>
        <w:jc w:val="both"/>
        <w:rPr>
          <w:b/>
        </w:rPr>
      </w:pPr>
    </w:p>
    <w:p w:rsidR="00CC55F3" w:rsidRPr="00CC55F3" w:rsidRDefault="00CC55F3" w:rsidP="00390B4D">
      <w:pPr>
        <w:jc w:val="both"/>
      </w:pPr>
      <w:r>
        <w:rPr>
          <w:b/>
        </w:rPr>
        <w:tab/>
      </w:r>
      <w:r>
        <w:t>None.</w:t>
      </w:r>
    </w:p>
    <w:p w:rsidR="00CC55F3" w:rsidRDefault="00CC55F3" w:rsidP="00390B4D">
      <w:pPr>
        <w:jc w:val="both"/>
        <w:rPr>
          <w:b/>
        </w:rPr>
      </w:pPr>
    </w:p>
    <w:p w:rsidR="006461B3" w:rsidRPr="006461B3" w:rsidRDefault="006461B3" w:rsidP="00390B4D">
      <w:pPr>
        <w:jc w:val="both"/>
        <w:rPr>
          <w:vertAlign w:val="subscript"/>
        </w:rPr>
      </w:pPr>
      <w:r>
        <w:rPr>
          <w:b/>
        </w:rPr>
        <w:tab/>
      </w:r>
      <w:r>
        <w:t>Eric Botterman appointed Michal Zahorik to fill in for Bill Doucet.</w:t>
      </w:r>
    </w:p>
    <w:p w:rsidR="006461B3" w:rsidRPr="00390B4D" w:rsidRDefault="006461B3" w:rsidP="00390B4D">
      <w:pPr>
        <w:jc w:val="both"/>
        <w:rPr>
          <w:b/>
        </w:rPr>
      </w:pPr>
    </w:p>
    <w:p w:rsidR="00390B4D" w:rsidRPr="00390B4D" w:rsidRDefault="00390B4D" w:rsidP="00390B4D">
      <w:pPr>
        <w:jc w:val="both"/>
        <w:rPr>
          <w:b/>
        </w:rPr>
      </w:pPr>
      <w:r w:rsidRPr="00390B4D">
        <w:rPr>
          <w:b/>
        </w:rPr>
        <w:t>Agenda Item #3 - Review &amp; Approval of Minutes</w:t>
      </w:r>
    </w:p>
    <w:p w:rsidR="00390B4D" w:rsidRPr="00390B4D" w:rsidRDefault="00390B4D" w:rsidP="00390B4D">
      <w:pPr>
        <w:jc w:val="both"/>
        <w:rPr>
          <w:b/>
        </w:rPr>
      </w:pPr>
    </w:p>
    <w:p w:rsidR="00390B4D" w:rsidRPr="00390B4D" w:rsidRDefault="00390B4D" w:rsidP="00390B4D">
      <w:pPr>
        <w:jc w:val="both"/>
        <w:rPr>
          <w:b/>
          <w:i/>
        </w:rPr>
      </w:pPr>
      <w:r w:rsidRPr="00390B4D">
        <w:tab/>
      </w:r>
      <w:r w:rsidRPr="00390B4D">
        <w:rPr>
          <w:b/>
          <w:i/>
        </w:rPr>
        <w:t>02/11/20</w:t>
      </w:r>
    </w:p>
    <w:p w:rsidR="00390B4D" w:rsidRDefault="00390B4D" w:rsidP="00390B4D">
      <w:pPr>
        <w:jc w:val="both"/>
      </w:pPr>
    </w:p>
    <w:p w:rsidR="00CC55F3" w:rsidRDefault="00CC55F3" w:rsidP="00390B4D">
      <w:pPr>
        <w:jc w:val="both"/>
        <w:rPr>
          <w:b/>
        </w:rPr>
      </w:pPr>
      <w:r>
        <w:tab/>
      </w:r>
      <w:r>
        <w:rPr>
          <w:b/>
        </w:rPr>
        <w:t>Action</w:t>
      </w:r>
    </w:p>
    <w:p w:rsidR="00CC55F3" w:rsidRDefault="00CC55F3" w:rsidP="00390B4D">
      <w:pPr>
        <w:jc w:val="both"/>
        <w:rPr>
          <w:b/>
        </w:rPr>
      </w:pPr>
      <w:r>
        <w:rPr>
          <w:b/>
        </w:rPr>
        <w:tab/>
      </w:r>
      <w:r>
        <w:rPr>
          <w:b/>
        </w:rPr>
        <w:tab/>
        <w:t>Motion:</w:t>
      </w:r>
      <w:r>
        <w:rPr>
          <w:b/>
        </w:rPr>
        <w:tab/>
        <w:t xml:space="preserve">Val Shelton made a motion to approve the minutes </w:t>
      </w:r>
    </w:p>
    <w:p w:rsidR="00CC55F3" w:rsidRDefault="00CC55F3" w:rsidP="00390B4D">
      <w:pPr>
        <w:jc w:val="both"/>
        <w:rPr>
          <w:b/>
        </w:rPr>
      </w:pPr>
      <w:r>
        <w:rPr>
          <w:b/>
        </w:rPr>
        <w:tab/>
      </w:r>
      <w:r>
        <w:rPr>
          <w:b/>
        </w:rPr>
        <w:tab/>
        <w:t>Second:</w:t>
      </w:r>
      <w:r>
        <w:rPr>
          <w:b/>
        </w:rPr>
        <w:tab/>
      </w:r>
      <w:r w:rsidR="006461B3">
        <w:rPr>
          <w:b/>
        </w:rPr>
        <w:t>Jamie Bruton</w:t>
      </w:r>
    </w:p>
    <w:p w:rsidR="006461B3" w:rsidRDefault="006461B3" w:rsidP="00390B4D">
      <w:pPr>
        <w:jc w:val="both"/>
        <w:rPr>
          <w:b/>
        </w:rPr>
      </w:pPr>
      <w:r>
        <w:rPr>
          <w:b/>
        </w:rPr>
        <w:tab/>
      </w:r>
      <w:r>
        <w:rPr>
          <w:b/>
        </w:rPr>
        <w:tab/>
        <w:t>Vote:</w:t>
      </w:r>
      <w:r>
        <w:rPr>
          <w:b/>
        </w:rPr>
        <w:tab/>
      </w:r>
      <w:r>
        <w:rPr>
          <w:b/>
        </w:rPr>
        <w:tab/>
        <w:t>Eric Botterman, Christian Matthews abstained</w:t>
      </w:r>
    </w:p>
    <w:p w:rsidR="006461B3" w:rsidRPr="00CC55F3" w:rsidRDefault="006461B3" w:rsidP="00390B4D">
      <w:pPr>
        <w:jc w:val="both"/>
        <w:rPr>
          <w:b/>
        </w:rPr>
      </w:pPr>
      <w:r>
        <w:rPr>
          <w:b/>
        </w:rPr>
        <w:tab/>
      </w:r>
      <w:r>
        <w:rPr>
          <w:b/>
        </w:rPr>
        <w:tab/>
      </w:r>
      <w:r>
        <w:rPr>
          <w:b/>
        </w:rPr>
        <w:tab/>
      </w:r>
      <w:r>
        <w:rPr>
          <w:b/>
        </w:rPr>
        <w:tab/>
        <w:t xml:space="preserve">Val Shelton, Jane Ford, Jamie Bruton, Sarah Finch, Michal Zahorik </w:t>
      </w:r>
      <w:r>
        <w:rPr>
          <w:b/>
        </w:rPr>
        <w:tab/>
      </w:r>
      <w:r>
        <w:rPr>
          <w:b/>
        </w:rPr>
        <w:tab/>
      </w:r>
      <w:r>
        <w:rPr>
          <w:b/>
        </w:rPr>
        <w:tab/>
      </w:r>
      <w:r>
        <w:rPr>
          <w:b/>
        </w:rPr>
        <w:tab/>
        <w:t>in favor</w:t>
      </w:r>
    </w:p>
    <w:p w:rsidR="00CC55F3" w:rsidRPr="00390B4D" w:rsidRDefault="00CC55F3" w:rsidP="00390B4D">
      <w:pPr>
        <w:jc w:val="both"/>
      </w:pPr>
    </w:p>
    <w:p w:rsidR="00C75810" w:rsidRDefault="00C75810" w:rsidP="00390B4D">
      <w:pPr>
        <w:jc w:val="both"/>
        <w:rPr>
          <w:b/>
        </w:rPr>
      </w:pPr>
    </w:p>
    <w:p w:rsidR="00C75810" w:rsidRDefault="00C75810" w:rsidP="00390B4D">
      <w:pPr>
        <w:jc w:val="both"/>
        <w:rPr>
          <w:b/>
        </w:rPr>
      </w:pPr>
    </w:p>
    <w:p w:rsidR="00390B4D" w:rsidRPr="00390B4D" w:rsidRDefault="00390B4D" w:rsidP="00390B4D">
      <w:pPr>
        <w:jc w:val="both"/>
        <w:rPr>
          <w:b/>
        </w:rPr>
      </w:pPr>
      <w:r w:rsidRPr="00390B4D">
        <w:rPr>
          <w:b/>
        </w:rPr>
        <w:t>Agenda Item #4 - Regular Business</w:t>
      </w:r>
    </w:p>
    <w:p w:rsidR="00390B4D" w:rsidRPr="00390B4D" w:rsidRDefault="00390B4D" w:rsidP="00390B4D">
      <w:pPr>
        <w:spacing w:after="200"/>
        <w:ind w:left="720"/>
        <w:contextualSpacing/>
        <w:jc w:val="both"/>
        <w:rPr>
          <w:rFonts w:eastAsiaTheme="minorEastAsia" w:cstheme="minorHAnsi"/>
          <w:b/>
        </w:rPr>
      </w:pPr>
    </w:p>
    <w:p w:rsidR="00390B4D" w:rsidRPr="00390B4D" w:rsidRDefault="00390B4D" w:rsidP="00390B4D">
      <w:pPr>
        <w:spacing w:after="200"/>
        <w:ind w:left="720"/>
        <w:contextualSpacing/>
        <w:jc w:val="both"/>
        <w:rPr>
          <w:rFonts w:eastAsiaTheme="minorEastAsia" w:cstheme="minorHAnsi"/>
          <w:b/>
        </w:rPr>
      </w:pPr>
      <w:r w:rsidRPr="00390B4D">
        <w:rPr>
          <w:rFonts w:eastAsiaTheme="minorEastAsia" w:cstheme="minorHAnsi"/>
          <w:b/>
        </w:rPr>
        <w:t xml:space="preserve">Election of </w:t>
      </w:r>
      <w:r w:rsidR="005B775A" w:rsidRPr="00390B4D">
        <w:rPr>
          <w:rFonts w:eastAsiaTheme="minorEastAsia" w:cstheme="minorHAnsi"/>
          <w:b/>
        </w:rPr>
        <w:t>Chairman &amp;</w:t>
      </w:r>
      <w:r w:rsidRPr="00390B4D">
        <w:rPr>
          <w:rFonts w:eastAsiaTheme="minorEastAsia" w:cstheme="minorHAnsi"/>
          <w:b/>
        </w:rPr>
        <w:t xml:space="preserve"> Vice Chairman</w:t>
      </w:r>
    </w:p>
    <w:p w:rsidR="00390B4D" w:rsidRDefault="00390B4D" w:rsidP="00390B4D">
      <w:pPr>
        <w:spacing w:after="200"/>
        <w:ind w:left="720"/>
        <w:contextualSpacing/>
        <w:jc w:val="both"/>
        <w:rPr>
          <w:rFonts w:eastAsiaTheme="minorEastAsia" w:cstheme="minorHAnsi"/>
          <w:b/>
        </w:rPr>
      </w:pPr>
    </w:p>
    <w:p w:rsidR="006461B3" w:rsidRDefault="007E2636" w:rsidP="007E2636">
      <w:pPr>
        <w:spacing w:after="200"/>
        <w:ind w:firstLine="720"/>
        <w:contextualSpacing/>
        <w:jc w:val="both"/>
        <w:rPr>
          <w:rFonts w:eastAsiaTheme="minorEastAsia" w:cstheme="minorHAnsi"/>
        </w:rPr>
      </w:pPr>
      <w:r>
        <w:rPr>
          <w:rFonts w:eastAsiaTheme="minorEastAsia" w:cstheme="minorHAnsi"/>
        </w:rPr>
        <w:t>Eric Botterman nominated Val Shelton for Vice Chairman.  Jane Ford seconded.  Val Shelton and Christian Matthews abstained.  All others in favor.</w:t>
      </w:r>
    </w:p>
    <w:p w:rsidR="007E2636" w:rsidRDefault="007E2636" w:rsidP="00390B4D">
      <w:pPr>
        <w:spacing w:after="200"/>
        <w:ind w:left="720"/>
        <w:contextualSpacing/>
        <w:jc w:val="both"/>
        <w:rPr>
          <w:rFonts w:eastAsiaTheme="minorEastAsia" w:cstheme="minorHAnsi"/>
        </w:rPr>
      </w:pPr>
    </w:p>
    <w:p w:rsidR="007E2636" w:rsidRPr="00042396" w:rsidRDefault="007E2636" w:rsidP="007E2636">
      <w:pPr>
        <w:spacing w:after="200"/>
        <w:ind w:firstLine="720"/>
        <w:contextualSpacing/>
        <w:jc w:val="both"/>
        <w:rPr>
          <w:rFonts w:eastAsiaTheme="minorEastAsia" w:cstheme="minorHAnsi"/>
        </w:rPr>
      </w:pPr>
      <w:r>
        <w:rPr>
          <w:rFonts w:eastAsiaTheme="minorEastAsia" w:cstheme="minorHAnsi"/>
        </w:rPr>
        <w:t>Val Shelton nominated Eric Botterman for Chairman.  Jane Ford seconded.  Eric Botterman and Christian Matthews abstained.  All others in favor.</w:t>
      </w:r>
    </w:p>
    <w:p w:rsidR="006461B3" w:rsidRPr="00390B4D" w:rsidRDefault="006461B3" w:rsidP="00390B4D">
      <w:pPr>
        <w:spacing w:after="200"/>
        <w:ind w:left="720"/>
        <w:contextualSpacing/>
        <w:jc w:val="both"/>
        <w:rPr>
          <w:rFonts w:eastAsiaTheme="minorEastAsia" w:cstheme="minorHAnsi"/>
          <w:b/>
        </w:rPr>
      </w:pPr>
    </w:p>
    <w:p w:rsidR="00390B4D" w:rsidRDefault="00390B4D" w:rsidP="00390B4D">
      <w:pPr>
        <w:spacing w:after="200"/>
        <w:ind w:left="720"/>
        <w:contextualSpacing/>
        <w:jc w:val="both"/>
        <w:rPr>
          <w:b/>
        </w:rPr>
      </w:pPr>
      <w:r w:rsidRPr="00390B4D">
        <w:rPr>
          <w:b/>
        </w:rPr>
        <w:t xml:space="preserve">Pelczar Realty LLC/Michael Pelczar - Public hearing for an application for Special Use Permit, to permit a wetland buffer disturbance for a utility crossing.  The addition of a crematory building, located behind the existing funeral home building, at the rear of the lot, would involve installing underground utilities via previously disturbed ground within the wetland buffer.  The lot is located at 77 Exeter Road, Tax Map U3, Lot 136, B1 Zone.   </w:t>
      </w:r>
    </w:p>
    <w:p w:rsidR="00C1360D" w:rsidRDefault="00C1360D" w:rsidP="00390B4D">
      <w:pPr>
        <w:spacing w:after="200"/>
        <w:ind w:left="720"/>
        <w:contextualSpacing/>
        <w:jc w:val="both"/>
        <w:rPr>
          <w:b/>
        </w:rPr>
      </w:pPr>
    </w:p>
    <w:p w:rsidR="00C1360D" w:rsidRDefault="00C1360D" w:rsidP="00042396">
      <w:pPr>
        <w:tabs>
          <w:tab w:val="left" w:pos="9180"/>
        </w:tabs>
        <w:spacing w:after="200"/>
        <w:ind w:firstLine="720"/>
        <w:contextualSpacing/>
        <w:jc w:val="both"/>
      </w:pPr>
      <w:r>
        <w:t>Diane Hardy stated</w:t>
      </w:r>
      <w:r w:rsidR="00691571">
        <w:t>,</w:t>
      </w:r>
      <w:r>
        <w:t xml:space="preserve"> </w:t>
      </w:r>
      <w:r w:rsidR="00636166">
        <w:t>in February</w:t>
      </w:r>
      <w:r w:rsidR="00691571">
        <w:t>,</w:t>
      </w:r>
      <w:r w:rsidR="00636166">
        <w:t xml:space="preserve"> Mr. Pelczar came in with his engineer, John Lorden, from Tighe &amp; Bond, and made a presentation for the site plan for the new crematorium.  That was conditionally approved by the Planning Board.  One condition was </w:t>
      </w:r>
      <w:r w:rsidR="00042396">
        <w:t xml:space="preserve">for them </w:t>
      </w:r>
      <w:r w:rsidR="00636166">
        <w:t xml:space="preserve">to come back and get a Special Use Permit, because there will be </w:t>
      </w:r>
      <w:r w:rsidR="00042396">
        <w:t xml:space="preserve">a </w:t>
      </w:r>
      <w:r w:rsidR="00636166">
        <w:t xml:space="preserve">minor wetlands buffer disturbance.  </w:t>
      </w:r>
    </w:p>
    <w:p w:rsidR="00636166" w:rsidRDefault="00636166" w:rsidP="00636166">
      <w:pPr>
        <w:spacing w:after="200"/>
        <w:ind w:firstLine="720"/>
        <w:contextualSpacing/>
        <w:jc w:val="both"/>
      </w:pPr>
    </w:p>
    <w:p w:rsidR="00636166" w:rsidRDefault="00636166" w:rsidP="00636166">
      <w:pPr>
        <w:spacing w:after="200"/>
        <w:ind w:firstLine="720"/>
        <w:contextualSpacing/>
        <w:jc w:val="both"/>
      </w:pPr>
      <w:r>
        <w:t xml:space="preserve">John Lorden, Tighe &amp; Bond, stated </w:t>
      </w:r>
      <w:r w:rsidR="006B4A3A">
        <w:t>the wetland buffer disturbance would be 234 sq. ft. for a utility crossing.  That crossing is associated with the crematory building.  Eversource could not come off of the existing pole on the south side of the site.  They were proposing two utility poles and a series of overhead wires, one over Rout</w:t>
      </w:r>
      <w:r w:rsidR="00BC6EE0">
        <w:t>e</w:t>
      </w:r>
      <w:r w:rsidR="006B4A3A">
        <w:t xml:space="preserve"> 108 and one over the wetlands.  </w:t>
      </w:r>
      <w:r w:rsidR="001B5A7D">
        <w:t>The Planning Board requested a more aesthetically pleasing site.  Mr. Pelczar worked very closely with an electrical contractor and verified the feed could come off of the existing building.  For the least impa</w:t>
      </w:r>
      <w:r w:rsidR="00BC6EE0">
        <w:t xml:space="preserve">ctful route, they are proposing to run utilities through a previously disturbed crossing within a wetland buffer.  </w:t>
      </w:r>
    </w:p>
    <w:p w:rsidR="00BC6EE0" w:rsidRDefault="00BC6EE0" w:rsidP="00636166">
      <w:pPr>
        <w:spacing w:after="200"/>
        <w:ind w:firstLine="720"/>
        <w:contextualSpacing/>
        <w:jc w:val="both"/>
      </w:pPr>
    </w:p>
    <w:p w:rsidR="00BC6EE0" w:rsidRDefault="00BC6EE0" w:rsidP="00636166">
      <w:pPr>
        <w:spacing w:after="200"/>
        <w:ind w:firstLine="720"/>
        <w:contextualSpacing/>
        <w:jc w:val="both"/>
      </w:pPr>
      <w:r>
        <w:t>Diane Hardy stated they needed to accept the application as complete.  She stated the application is complete and recommended acceptance for technical review.</w:t>
      </w:r>
    </w:p>
    <w:p w:rsidR="00BC6EE0" w:rsidRDefault="00BC6EE0" w:rsidP="00636166">
      <w:pPr>
        <w:spacing w:after="200"/>
        <w:ind w:firstLine="720"/>
        <w:contextualSpacing/>
        <w:jc w:val="both"/>
      </w:pPr>
    </w:p>
    <w:p w:rsidR="00BC6EE0" w:rsidRDefault="00BC6EE0" w:rsidP="00636166">
      <w:pPr>
        <w:spacing w:after="200"/>
        <w:ind w:firstLine="720"/>
        <w:contextualSpacing/>
        <w:jc w:val="both"/>
        <w:rPr>
          <w:b/>
        </w:rPr>
      </w:pPr>
      <w:r>
        <w:rPr>
          <w:b/>
        </w:rPr>
        <w:t>Action</w:t>
      </w:r>
    </w:p>
    <w:p w:rsidR="00BC6EE0" w:rsidRDefault="00BC6EE0" w:rsidP="00636166">
      <w:pPr>
        <w:spacing w:after="200"/>
        <w:ind w:firstLine="720"/>
        <w:contextualSpacing/>
        <w:jc w:val="both"/>
        <w:rPr>
          <w:b/>
        </w:rPr>
      </w:pPr>
      <w:r>
        <w:rPr>
          <w:b/>
        </w:rPr>
        <w:tab/>
        <w:t>Motion:</w:t>
      </w:r>
      <w:r>
        <w:rPr>
          <w:b/>
        </w:rPr>
        <w:tab/>
        <w:t>Val Shelton made a motion to accept the application as complete</w:t>
      </w:r>
    </w:p>
    <w:p w:rsidR="00BC6EE0" w:rsidRDefault="00BC6EE0" w:rsidP="00636166">
      <w:pPr>
        <w:spacing w:after="200"/>
        <w:ind w:firstLine="720"/>
        <w:contextualSpacing/>
        <w:jc w:val="both"/>
        <w:rPr>
          <w:b/>
        </w:rPr>
      </w:pPr>
      <w:r>
        <w:rPr>
          <w:b/>
        </w:rPr>
        <w:tab/>
        <w:t>Second:</w:t>
      </w:r>
      <w:r>
        <w:rPr>
          <w:b/>
        </w:rPr>
        <w:tab/>
        <w:t>Jane Ford</w:t>
      </w:r>
    </w:p>
    <w:p w:rsidR="00BC6EE0" w:rsidRDefault="00BC6EE0" w:rsidP="00636166">
      <w:pPr>
        <w:spacing w:after="200"/>
        <w:ind w:firstLine="720"/>
        <w:contextualSpacing/>
        <w:jc w:val="both"/>
        <w:rPr>
          <w:b/>
        </w:rPr>
      </w:pPr>
      <w:r>
        <w:rPr>
          <w:b/>
        </w:rPr>
        <w:tab/>
        <w:t>Vote:</w:t>
      </w:r>
      <w:r>
        <w:rPr>
          <w:b/>
        </w:rPr>
        <w:tab/>
      </w:r>
      <w:r>
        <w:rPr>
          <w:b/>
        </w:rPr>
        <w:tab/>
        <w:t xml:space="preserve">Val Shelton, Jane Ford, Sarah Finch, Christian Matthews, Michal   </w:t>
      </w:r>
      <w:r>
        <w:rPr>
          <w:b/>
        </w:rPr>
        <w:tab/>
      </w:r>
      <w:r>
        <w:rPr>
          <w:b/>
        </w:rPr>
        <w:tab/>
      </w:r>
      <w:r>
        <w:rPr>
          <w:b/>
        </w:rPr>
        <w:tab/>
      </w:r>
      <w:r>
        <w:rPr>
          <w:b/>
        </w:rPr>
        <w:tab/>
        <w:t>Zahorik, Eric Botterman in favor</w:t>
      </w:r>
    </w:p>
    <w:p w:rsidR="00BC6EE0" w:rsidRDefault="00BC6EE0" w:rsidP="00636166">
      <w:pPr>
        <w:spacing w:after="200"/>
        <w:ind w:firstLine="720"/>
        <w:contextualSpacing/>
        <w:jc w:val="both"/>
        <w:rPr>
          <w:b/>
        </w:rPr>
      </w:pPr>
      <w:r>
        <w:rPr>
          <w:b/>
        </w:rPr>
        <w:tab/>
      </w:r>
      <w:r>
        <w:rPr>
          <w:b/>
        </w:rPr>
        <w:tab/>
      </w:r>
      <w:r>
        <w:rPr>
          <w:b/>
        </w:rPr>
        <w:tab/>
        <w:t>None opposed</w:t>
      </w:r>
    </w:p>
    <w:p w:rsidR="00BC6EE0" w:rsidRDefault="00BC6EE0" w:rsidP="00636166">
      <w:pPr>
        <w:spacing w:after="200"/>
        <w:ind w:firstLine="720"/>
        <w:contextualSpacing/>
        <w:jc w:val="both"/>
        <w:rPr>
          <w:b/>
        </w:rPr>
      </w:pPr>
    </w:p>
    <w:p w:rsidR="00BC6EE0" w:rsidRDefault="00BC6EE0" w:rsidP="00636166">
      <w:pPr>
        <w:spacing w:after="200"/>
        <w:ind w:firstLine="720"/>
        <w:contextualSpacing/>
        <w:jc w:val="both"/>
        <w:rPr>
          <w:b/>
        </w:rPr>
      </w:pPr>
    </w:p>
    <w:p w:rsidR="005000B1" w:rsidRDefault="005000B1" w:rsidP="00636166">
      <w:pPr>
        <w:spacing w:after="200"/>
        <w:ind w:firstLine="720"/>
        <w:contextualSpacing/>
        <w:jc w:val="both"/>
      </w:pPr>
      <w:r>
        <w:lastRenderedPageBreak/>
        <w:t>Diane Hardy stated</w:t>
      </w:r>
      <w:r w:rsidR="00691571">
        <w:t>,</w:t>
      </w:r>
      <w:r>
        <w:t xml:space="preserve"> given the size of the disturbance and the minimal impact on the wetlands and the fact they were able to eliminate the overhead wires, this can be approved under the criteria stated </w:t>
      </w:r>
      <w:r w:rsidR="00042396">
        <w:t xml:space="preserve"> for </w:t>
      </w:r>
      <w:r>
        <w:t xml:space="preserve">the Special Use Permit requirements.  She recommended a condition that it be subject to the applicant employing best management practices to minimize siltation and erosion.  She has spoken to Mr. Lorden and Mr. Pelczar about that and they concurred.  </w:t>
      </w:r>
    </w:p>
    <w:p w:rsidR="005000B1" w:rsidRDefault="005000B1" w:rsidP="00636166">
      <w:pPr>
        <w:spacing w:after="200"/>
        <w:ind w:firstLine="720"/>
        <w:contextualSpacing/>
        <w:jc w:val="both"/>
      </w:pPr>
    </w:p>
    <w:p w:rsidR="005000B1" w:rsidRDefault="005000B1" w:rsidP="00636166">
      <w:pPr>
        <w:spacing w:after="200"/>
        <w:ind w:firstLine="720"/>
        <w:contextualSpacing/>
        <w:jc w:val="both"/>
      </w:pPr>
      <w:r>
        <w:t>Eric Botterman polled the Board for questions.  There were none.</w:t>
      </w:r>
    </w:p>
    <w:p w:rsidR="005000B1" w:rsidRDefault="005000B1" w:rsidP="00636166">
      <w:pPr>
        <w:spacing w:after="200"/>
        <w:ind w:firstLine="720"/>
        <w:contextualSpacing/>
        <w:jc w:val="both"/>
      </w:pPr>
    </w:p>
    <w:p w:rsidR="005000B1" w:rsidRDefault="005000B1" w:rsidP="00636166">
      <w:pPr>
        <w:spacing w:after="200"/>
        <w:ind w:firstLine="720"/>
        <w:contextualSpacing/>
        <w:jc w:val="both"/>
        <w:rPr>
          <w:b/>
          <w:i/>
        </w:rPr>
      </w:pPr>
      <w:r>
        <w:rPr>
          <w:b/>
          <w:i/>
        </w:rPr>
        <w:t>Eric Botterman opened the public hearing.</w:t>
      </w:r>
    </w:p>
    <w:p w:rsidR="005000B1" w:rsidRDefault="005000B1" w:rsidP="00636166">
      <w:pPr>
        <w:spacing w:after="200"/>
        <w:ind w:firstLine="720"/>
        <w:contextualSpacing/>
        <w:jc w:val="both"/>
        <w:rPr>
          <w:b/>
          <w:i/>
        </w:rPr>
      </w:pPr>
    </w:p>
    <w:p w:rsidR="005000B1" w:rsidRDefault="005000B1">
      <w:pPr>
        <w:spacing w:after="200"/>
        <w:ind w:firstLine="720"/>
        <w:contextualSpacing/>
        <w:jc w:val="both"/>
      </w:pPr>
      <w:r>
        <w:t>No comments.</w:t>
      </w:r>
    </w:p>
    <w:p w:rsidR="005000B1" w:rsidRDefault="005000B1">
      <w:pPr>
        <w:spacing w:after="200"/>
        <w:ind w:firstLine="720"/>
        <w:contextualSpacing/>
        <w:jc w:val="both"/>
      </w:pPr>
    </w:p>
    <w:p w:rsidR="005000B1" w:rsidRPr="00042396" w:rsidRDefault="005000B1">
      <w:pPr>
        <w:spacing w:after="200"/>
        <w:ind w:firstLine="720"/>
        <w:contextualSpacing/>
        <w:jc w:val="both"/>
        <w:rPr>
          <w:b/>
          <w:i/>
        </w:rPr>
      </w:pPr>
      <w:r>
        <w:rPr>
          <w:b/>
          <w:i/>
        </w:rPr>
        <w:t>Eric Botterman closed the public hearing.</w:t>
      </w:r>
    </w:p>
    <w:p w:rsidR="005000B1" w:rsidRDefault="005000B1" w:rsidP="00636166">
      <w:pPr>
        <w:spacing w:after="200"/>
        <w:ind w:firstLine="720"/>
        <w:contextualSpacing/>
        <w:jc w:val="both"/>
      </w:pPr>
    </w:p>
    <w:p w:rsidR="005000B1" w:rsidRDefault="005000B1" w:rsidP="00636166">
      <w:pPr>
        <w:spacing w:after="200"/>
        <w:ind w:firstLine="720"/>
        <w:contextualSpacing/>
        <w:jc w:val="both"/>
        <w:rPr>
          <w:b/>
        </w:rPr>
      </w:pPr>
      <w:r>
        <w:rPr>
          <w:b/>
        </w:rPr>
        <w:t>Action</w:t>
      </w:r>
    </w:p>
    <w:p w:rsidR="003D1EDD" w:rsidRDefault="003D1EDD" w:rsidP="003D1EDD">
      <w:pPr>
        <w:spacing w:after="200"/>
        <w:ind w:left="1440" w:hanging="720"/>
        <w:contextualSpacing/>
        <w:jc w:val="both"/>
        <w:rPr>
          <w:b/>
        </w:rPr>
      </w:pPr>
      <w:r>
        <w:rPr>
          <w:b/>
        </w:rPr>
        <w:tab/>
      </w:r>
      <w:r w:rsidR="005000B1">
        <w:rPr>
          <w:b/>
        </w:rPr>
        <w:t>Motion:</w:t>
      </w:r>
      <w:r w:rsidR="005000B1">
        <w:rPr>
          <w:b/>
        </w:rPr>
        <w:tab/>
        <w:t xml:space="preserve">Val Shelton made a motion to approve </w:t>
      </w:r>
      <w:r>
        <w:rPr>
          <w:b/>
        </w:rPr>
        <w:t xml:space="preserve">the application </w:t>
      </w:r>
      <w:r w:rsidR="005B775A">
        <w:rPr>
          <w:b/>
        </w:rPr>
        <w:t>of</w:t>
      </w:r>
      <w:r>
        <w:rPr>
          <w:b/>
        </w:rPr>
        <w:t xml:space="preserve"> </w:t>
      </w:r>
      <w:r w:rsidRPr="00390B4D">
        <w:rPr>
          <w:b/>
        </w:rPr>
        <w:t xml:space="preserve">Pelczar </w:t>
      </w:r>
      <w:r>
        <w:rPr>
          <w:b/>
        </w:rPr>
        <w:tab/>
      </w:r>
      <w:r>
        <w:rPr>
          <w:b/>
        </w:rPr>
        <w:tab/>
      </w:r>
      <w:r w:rsidR="005B775A">
        <w:rPr>
          <w:b/>
        </w:rPr>
        <w:tab/>
      </w:r>
      <w:r w:rsidRPr="00390B4D">
        <w:rPr>
          <w:b/>
        </w:rPr>
        <w:t xml:space="preserve">Realty LLC/Michael Pelczar for </w:t>
      </w:r>
      <w:r>
        <w:rPr>
          <w:b/>
        </w:rPr>
        <w:t xml:space="preserve">the </w:t>
      </w:r>
      <w:r w:rsidRPr="00390B4D">
        <w:rPr>
          <w:b/>
        </w:rPr>
        <w:t xml:space="preserve">application for Special Use </w:t>
      </w:r>
      <w:r>
        <w:rPr>
          <w:b/>
        </w:rPr>
        <w:tab/>
      </w:r>
      <w:r>
        <w:rPr>
          <w:b/>
        </w:rPr>
        <w:tab/>
      </w:r>
      <w:r>
        <w:rPr>
          <w:b/>
        </w:rPr>
        <w:tab/>
      </w:r>
      <w:r w:rsidRPr="00390B4D">
        <w:rPr>
          <w:b/>
        </w:rPr>
        <w:t>Permit, to permit a wetland buffer distu</w:t>
      </w:r>
      <w:r>
        <w:rPr>
          <w:b/>
        </w:rPr>
        <w:t xml:space="preserve">rbance for a utility </w:t>
      </w:r>
      <w:r>
        <w:rPr>
          <w:b/>
        </w:rPr>
        <w:tab/>
      </w:r>
      <w:r>
        <w:rPr>
          <w:b/>
        </w:rPr>
        <w:tab/>
      </w:r>
      <w:r>
        <w:rPr>
          <w:b/>
        </w:rPr>
        <w:tab/>
        <w:t xml:space="preserve">crossing, with </w:t>
      </w:r>
      <w:r>
        <w:rPr>
          <w:b/>
        </w:rPr>
        <w:tab/>
        <w:t xml:space="preserve">a </w:t>
      </w:r>
      <w:r w:rsidRPr="00390B4D">
        <w:rPr>
          <w:b/>
        </w:rPr>
        <w:t xml:space="preserve">lot located at 77 Exeter Road, </w:t>
      </w:r>
      <w:r>
        <w:rPr>
          <w:b/>
        </w:rPr>
        <w:t xml:space="preserve">Tax Map U3, Lot </w:t>
      </w:r>
      <w:r>
        <w:rPr>
          <w:b/>
        </w:rPr>
        <w:tab/>
      </w:r>
      <w:r>
        <w:rPr>
          <w:b/>
        </w:rPr>
        <w:tab/>
      </w:r>
      <w:r>
        <w:rPr>
          <w:b/>
        </w:rPr>
        <w:tab/>
        <w:t xml:space="preserve">136, B1 Zone, per the evidence submitted by Tighe &amp; Bond with </w:t>
      </w:r>
      <w:r>
        <w:rPr>
          <w:b/>
        </w:rPr>
        <w:tab/>
      </w:r>
      <w:r>
        <w:rPr>
          <w:b/>
        </w:rPr>
        <w:tab/>
      </w:r>
      <w:r>
        <w:rPr>
          <w:b/>
        </w:rPr>
        <w:tab/>
        <w:t>the condition the Town Planner has recommended</w:t>
      </w:r>
    </w:p>
    <w:p w:rsidR="00BC6EE0" w:rsidRDefault="003D1EDD" w:rsidP="00636166">
      <w:pPr>
        <w:spacing w:after="200"/>
        <w:ind w:firstLine="720"/>
        <w:contextualSpacing/>
        <w:jc w:val="both"/>
        <w:rPr>
          <w:b/>
        </w:rPr>
      </w:pPr>
      <w:r>
        <w:tab/>
      </w:r>
      <w:r>
        <w:rPr>
          <w:b/>
        </w:rPr>
        <w:t>Second:</w:t>
      </w:r>
      <w:r>
        <w:rPr>
          <w:b/>
        </w:rPr>
        <w:tab/>
        <w:t>Jane Ford</w:t>
      </w:r>
    </w:p>
    <w:p w:rsidR="003D1EDD" w:rsidRDefault="003D1EDD" w:rsidP="00636166">
      <w:pPr>
        <w:spacing w:after="200"/>
        <w:ind w:firstLine="720"/>
        <w:contextualSpacing/>
        <w:jc w:val="both"/>
        <w:rPr>
          <w:b/>
        </w:rPr>
      </w:pPr>
      <w:r>
        <w:rPr>
          <w:b/>
        </w:rPr>
        <w:tab/>
        <w:t>Vote:</w:t>
      </w:r>
      <w:r>
        <w:rPr>
          <w:b/>
        </w:rPr>
        <w:tab/>
      </w:r>
      <w:r>
        <w:rPr>
          <w:b/>
        </w:rPr>
        <w:tab/>
        <w:t xml:space="preserve">Val Shelton, Sarah Finch, Christian Matthews, Jamie Bruton, Jane </w:t>
      </w:r>
      <w:r>
        <w:rPr>
          <w:b/>
        </w:rPr>
        <w:tab/>
      </w:r>
      <w:r>
        <w:rPr>
          <w:b/>
        </w:rPr>
        <w:tab/>
      </w:r>
      <w:r>
        <w:rPr>
          <w:b/>
        </w:rPr>
        <w:tab/>
      </w:r>
      <w:r>
        <w:rPr>
          <w:b/>
        </w:rPr>
        <w:tab/>
        <w:t>Ford, Michal Zahorik, Eric Botterman in favor</w:t>
      </w:r>
    </w:p>
    <w:p w:rsidR="003D1EDD" w:rsidRDefault="003D1EDD" w:rsidP="00636166">
      <w:pPr>
        <w:spacing w:after="200"/>
        <w:ind w:firstLine="720"/>
        <w:contextualSpacing/>
        <w:jc w:val="both"/>
        <w:rPr>
          <w:b/>
        </w:rPr>
      </w:pPr>
      <w:r>
        <w:rPr>
          <w:b/>
        </w:rPr>
        <w:tab/>
      </w:r>
      <w:r>
        <w:rPr>
          <w:b/>
        </w:rPr>
        <w:tab/>
      </w:r>
      <w:r>
        <w:rPr>
          <w:b/>
        </w:rPr>
        <w:tab/>
        <w:t>No one opposed</w:t>
      </w:r>
    </w:p>
    <w:p w:rsidR="003D1EDD" w:rsidRDefault="003D1EDD" w:rsidP="00636166">
      <w:pPr>
        <w:spacing w:after="200"/>
        <w:ind w:firstLine="720"/>
        <w:contextualSpacing/>
        <w:jc w:val="both"/>
        <w:rPr>
          <w:b/>
        </w:rPr>
      </w:pPr>
    </w:p>
    <w:p w:rsidR="00390B4D" w:rsidRPr="00390B4D" w:rsidRDefault="00390B4D" w:rsidP="00390B4D">
      <w:pPr>
        <w:spacing w:after="200"/>
        <w:ind w:firstLine="720"/>
        <w:contextualSpacing/>
        <w:jc w:val="both"/>
        <w:rPr>
          <w:rFonts w:eastAsiaTheme="minorEastAsia"/>
          <w:b/>
        </w:rPr>
      </w:pPr>
      <w:r w:rsidRPr="00390B4D">
        <w:rPr>
          <w:rFonts w:eastAsiaTheme="minorEastAsia"/>
          <w:b/>
        </w:rPr>
        <w:t xml:space="preserve">Sharon E. Tucker - Public hearing for an application for Minor Subdivision to create a 2 </w:t>
      </w:r>
      <w:r w:rsidRPr="00390B4D">
        <w:rPr>
          <w:rFonts w:eastAsiaTheme="minorEastAsia"/>
          <w:b/>
        </w:rPr>
        <w:tab/>
        <w:t xml:space="preserve">acre lot out of an existing 16.7 acre lot.  The property is located at 27 Neal Mill Road, </w:t>
      </w:r>
      <w:r>
        <w:rPr>
          <w:rFonts w:eastAsiaTheme="minorEastAsia"/>
          <w:b/>
        </w:rPr>
        <w:tab/>
      </w:r>
      <w:r w:rsidRPr="00390B4D">
        <w:rPr>
          <w:rFonts w:eastAsiaTheme="minorEastAsia"/>
          <w:b/>
        </w:rPr>
        <w:t xml:space="preserve">Tax Map R4, Lot 50, R1 Zone.  </w:t>
      </w:r>
    </w:p>
    <w:p w:rsidR="00390B4D" w:rsidRDefault="00347D07" w:rsidP="00042396">
      <w:pPr>
        <w:pStyle w:val="NoSpacing"/>
        <w:jc w:val="both"/>
      </w:pPr>
      <w:r>
        <w:tab/>
      </w:r>
      <w:r w:rsidR="009969C1">
        <w:t xml:space="preserve">Diane Hardy stated the application is complete.  There </w:t>
      </w:r>
      <w:r w:rsidR="00042396">
        <w:t xml:space="preserve">were </w:t>
      </w:r>
      <w:r w:rsidR="009969C1">
        <w:t xml:space="preserve">a few modifications Mr. Sharkey agreed to make before the meeting to bring the project up to date.  She recommended the Planning Board accept the application for technical review.  </w:t>
      </w:r>
    </w:p>
    <w:p w:rsidR="009969C1" w:rsidRDefault="009969C1" w:rsidP="00042396">
      <w:pPr>
        <w:pStyle w:val="NoSpacing"/>
        <w:jc w:val="both"/>
      </w:pPr>
    </w:p>
    <w:p w:rsidR="009969C1" w:rsidRDefault="009969C1" w:rsidP="00042396">
      <w:pPr>
        <w:pStyle w:val="NoSpacing"/>
        <w:jc w:val="both"/>
      </w:pPr>
      <w:r>
        <w:tab/>
        <w:t xml:space="preserve">The Board members had no questions regarding completeness.  </w:t>
      </w:r>
    </w:p>
    <w:p w:rsidR="009969C1" w:rsidRDefault="009969C1" w:rsidP="00042396">
      <w:pPr>
        <w:pStyle w:val="NoSpacing"/>
        <w:jc w:val="both"/>
      </w:pPr>
    </w:p>
    <w:p w:rsidR="009969C1" w:rsidRDefault="009969C1" w:rsidP="00042396">
      <w:pPr>
        <w:pStyle w:val="NoSpacing"/>
        <w:jc w:val="both"/>
        <w:rPr>
          <w:b/>
        </w:rPr>
      </w:pPr>
      <w:r>
        <w:tab/>
      </w:r>
      <w:r>
        <w:rPr>
          <w:b/>
        </w:rPr>
        <w:t>Action</w:t>
      </w:r>
    </w:p>
    <w:p w:rsidR="009969C1" w:rsidRDefault="009969C1" w:rsidP="00042396">
      <w:pPr>
        <w:pStyle w:val="NoSpacing"/>
        <w:jc w:val="both"/>
        <w:rPr>
          <w:b/>
        </w:rPr>
      </w:pPr>
      <w:r>
        <w:rPr>
          <w:b/>
        </w:rPr>
        <w:tab/>
      </w:r>
      <w:r>
        <w:rPr>
          <w:b/>
        </w:rPr>
        <w:tab/>
        <w:t>Motion:</w:t>
      </w:r>
      <w:r>
        <w:rPr>
          <w:b/>
        </w:rPr>
        <w:tab/>
        <w:t>Jamie Bruton made a motion to accept the application</w:t>
      </w:r>
    </w:p>
    <w:p w:rsidR="009969C1" w:rsidRDefault="009969C1" w:rsidP="00042396">
      <w:pPr>
        <w:pStyle w:val="NoSpacing"/>
        <w:jc w:val="both"/>
        <w:rPr>
          <w:b/>
        </w:rPr>
      </w:pPr>
      <w:r>
        <w:rPr>
          <w:b/>
        </w:rPr>
        <w:tab/>
      </w:r>
      <w:r>
        <w:rPr>
          <w:b/>
        </w:rPr>
        <w:tab/>
      </w:r>
      <w:r w:rsidR="00F47F47">
        <w:rPr>
          <w:b/>
        </w:rPr>
        <w:t>Second:</w:t>
      </w:r>
      <w:r w:rsidR="00F47F47">
        <w:rPr>
          <w:b/>
        </w:rPr>
        <w:tab/>
        <w:t>Val Shelton</w:t>
      </w:r>
    </w:p>
    <w:p w:rsidR="00F47F47" w:rsidRDefault="00F47F47" w:rsidP="00042396">
      <w:pPr>
        <w:pStyle w:val="NoSpacing"/>
        <w:jc w:val="both"/>
        <w:rPr>
          <w:b/>
        </w:rPr>
      </w:pPr>
      <w:r>
        <w:rPr>
          <w:b/>
        </w:rPr>
        <w:tab/>
      </w:r>
      <w:r>
        <w:rPr>
          <w:b/>
        </w:rPr>
        <w:tab/>
        <w:t>Vote:</w:t>
      </w:r>
      <w:r>
        <w:rPr>
          <w:b/>
        </w:rPr>
        <w:tab/>
      </w:r>
      <w:r>
        <w:rPr>
          <w:b/>
        </w:rPr>
        <w:tab/>
        <w:t xml:space="preserve">Val Shelton, Jane Ford, Jamie Bruton, Sarah Finch, Michal Zahorik, </w:t>
      </w:r>
      <w:r>
        <w:rPr>
          <w:b/>
        </w:rPr>
        <w:tab/>
      </w:r>
      <w:r>
        <w:rPr>
          <w:b/>
        </w:rPr>
        <w:tab/>
      </w:r>
      <w:r>
        <w:rPr>
          <w:b/>
        </w:rPr>
        <w:tab/>
      </w:r>
      <w:r>
        <w:rPr>
          <w:b/>
        </w:rPr>
        <w:tab/>
        <w:t>Christian Matthews, Eric Botterman in favor</w:t>
      </w:r>
    </w:p>
    <w:p w:rsidR="00F47F47" w:rsidRDefault="00F47F47" w:rsidP="00042396">
      <w:pPr>
        <w:pStyle w:val="NoSpacing"/>
        <w:jc w:val="both"/>
        <w:rPr>
          <w:b/>
        </w:rPr>
      </w:pPr>
      <w:r>
        <w:rPr>
          <w:b/>
        </w:rPr>
        <w:tab/>
      </w:r>
      <w:r>
        <w:rPr>
          <w:b/>
        </w:rPr>
        <w:tab/>
      </w:r>
      <w:r>
        <w:rPr>
          <w:b/>
        </w:rPr>
        <w:tab/>
      </w:r>
      <w:r>
        <w:rPr>
          <w:b/>
        </w:rPr>
        <w:tab/>
        <w:t xml:space="preserve">None </w:t>
      </w:r>
      <w:r w:rsidR="004B1B9E">
        <w:rPr>
          <w:b/>
        </w:rPr>
        <w:t>opposed</w:t>
      </w:r>
    </w:p>
    <w:p w:rsidR="004B1B9E" w:rsidRDefault="004B1B9E" w:rsidP="00042396">
      <w:pPr>
        <w:pStyle w:val="NoSpacing"/>
        <w:jc w:val="both"/>
      </w:pPr>
      <w:r>
        <w:rPr>
          <w:b/>
        </w:rPr>
        <w:lastRenderedPageBreak/>
        <w:tab/>
      </w:r>
      <w:r>
        <w:t xml:space="preserve">Diane Hardy stated there are two waiver requests.  One is for the 2’ contours for the new proposed lot of 2.46 acres.  Pat Sharkey, Doucet Survey, </w:t>
      </w:r>
      <w:r w:rsidR="00AC3A89">
        <w:t xml:space="preserve">represented the applicant, and </w:t>
      </w:r>
      <w:r>
        <w:t xml:space="preserve">pointed out the existing and proposed lots.  They are asking </w:t>
      </w:r>
      <w:r w:rsidR="00691571">
        <w:t xml:space="preserve">not </w:t>
      </w:r>
      <w:r>
        <w:t xml:space="preserve">to show contours on the remaining 14.3 acres.  Diane Hardy recommended this be granted.  </w:t>
      </w:r>
    </w:p>
    <w:p w:rsidR="004B1B9E" w:rsidRDefault="004B1B9E" w:rsidP="00042396">
      <w:pPr>
        <w:pStyle w:val="NoSpacing"/>
        <w:jc w:val="both"/>
      </w:pPr>
    </w:p>
    <w:p w:rsidR="004B1B9E" w:rsidRDefault="004B1B9E" w:rsidP="00042396">
      <w:pPr>
        <w:pStyle w:val="NoSpacing"/>
        <w:jc w:val="both"/>
        <w:rPr>
          <w:b/>
          <w:i/>
        </w:rPr>
      </w:pPr>
      <w:r>
        <w:tab/>
      </w:r>
      <w:r>
        <w:rPr>
          <w:b/>
          <w:i/>
        </w:rPr>
        <w:t>Eric Botterman opened the public hearing.</w:t>
      </w:r>
    </w:p>
    <w:p w:rsidR="004B1B9E" w:rsidRDefault="004B1B9E" w:rsidP="00042396">
      <w:pPr>
        <w:pStyle w:val="NoSpacing"/>
        <w:jc w:val="both"/>
        <w:rPr>
          <w:b/>
          <w:i/>
        </w:rPr>
      </w:pPr>
    </w:p>
    <w:p w:rsidR="004B1B9E" w:rsidRDefault="004B1B9E" w:rsidP="00042396">
      <w:pPr>
        <w:pStyle w:val="NoSpacing"/>
        <w:jc w:val="both"/>
      </w:pPr>
      <w:r>
        <w:rPr>
          <w:b/>
          <w:i/>
        </w:rPr>
        <w:tab/>
      </w:r>
      <w:r w:rsidR="00AC3A89">
        <w:t xml:space="preserve">Diane Hardy stated there was also a waiver request for the delineation of wetlands on the remaining 14.3 acres.  Given the size of the lot for a single family home, she did not feel this delineation was necessary.  </w:t>
      </w:r>
    </w:p>
    <w:p w:rsidR="00AC3A89" w:rsidRDefault="00AC3A89" w:rsidP="00042396">
      <w:pPr>
        <w:pStyle w:val="NoSpacing"/>
        <w:jc w:val="both"/>
      </w:pPr>
    </w:p>
    <w:p w:rsidR="004B1B9E" w:rsidRDefault="00AC3A89" w:rsidP="00042396">
      <w:pPr>
        <w:pStyle w:val="NoSpacing"/>
        <w:jc w:val="both"/>
        <w:rPr>
          <w:b/>
        </w:rPr>
      </w:pPr>
      <w:r>
        <w:tab/>
      </w:r>
      <w:r w:rsidR="004B1B9E">
        <w:rPr>
          <w:b/>
        </w:rPr>
        <w:t>Action</w:t>
      </w:r>
    </w:p>
    <w:p w:rsidR="00AC3A89" w:rsidRDefault="004B1B9E" w:rsidP="00042396">
      <w:pPr>
        <w:pStyle w:val="NoSpacing"/>
        <w:jc w:val="both"/>
        <w:rPr>
          <w:b/>
        </w:rPr>
      </w:pPr>
      <w:r>
        <w:rPr>
          <w:b/>
        </w:rPr>
        <w:tab/>
      </w:r>
      <w:r>
        <w:rPr>
          <w:b/>
        </w:rPr>
        <w:tab/>
        <w:t>Motion:</w:t>
      </w:r>
      <w:r w:rsidR="00AC3A89">
        <w:rPr>
          <w:b/>
        </w:rPr>
        <w:t xml:space="preserve"> </w:t>
      </w:r>
      <w:r w:rsidR="00AC3A89">
        <w:rPr>
          <w:b/>
        </w:rPr>
        <w:tab/>
        <w:t>Val Shelton made a motion to accept the application as complete</w:t>
      </w:r>
      <w:r w:rsidR="00AC3A89">
        <w:rPr>
          <w:b/>
        </w:rPr>
        <w:tab/>
      </w:r>
      <w:r w:rsidR="00AC3A89">
        <w:rPr>
          <w:b/>
        </w:rPr>
        <w:tab/>
        <w:t>Second:</w:t>
      </w:r>
      <w:r w:rsidR="00AC3A89">
        <w:rPr>
          <w:b/>
        </w:rPr>
        <w:tab/>
        <w:t>Jane Ford</w:t>
      </w:r>
    </w:p>
    <w:p w:rsidR="00AC3A89" w:rsidRDefault="00AC3A89" w:rsidP="00AC3A89">
      <w:pPr>
        <w:pStyle w:val="NoSpacing"/>
        <w:jc w:val="both"/>
        <w:rPr>
          <w:b/>
        </w:rPr>
      </w:pPr>
      <w:r>
        <w:rPr>
          <w:b/>
        </w:rPr>
        <w:tab/>
      </w:r>
      <w:r>
        <w:rPr>
          <w:b/>
        </w:rPr>
        <w:tab/>
        <w:t>Vote:</w:t>
      </w:r>
      <w:r>
        <w:rPr>
          <w:b/>
        </w:rPr>
        <w:tab/>
      </w:r>
      <w:r>
        <w:rPr>
          <w:b/>
        </w:rPr>
        <w:tab/>
        <w:t xml:space="preserve">Val Shelton, Jane Ford, Jamie Bruton, Sarah Finch, Michal Zahorik, </w:t>
      </w:r>
      <w:r>
        <w:rPr>
          <w:b/>
        </w:rPr>
        <w:tab/>
      </w:r>
      <w:r>
        <w:rPr>
          <w:b/>
        </w:rPr>
        <w:tab/>
      </w:r>
      <w:r>
        <w:rPr>
          <w:b/>
        </w:rPr>
        <w:tab/>
      </w:r>
      <w:r>
        <w:rPr>
          <w:b/>
        </w:rPr>
        <w:tab/>
        <w:t>Christian Matthews, Eric Botterman in favor</w:t>
      </w:r>
    </w:p>
    <w:p w:rsidR="004B1B9E" w:rsidRPr="00042396" w:rsidRDefault="00AC3A89" w:rsidP="00042396">
      <w:pPr>
        <w:pStyle w:val="NoSpacing"/>
        <w:jc w:val="both"/>
        <w:rPr>
          <w:b/>
        </w:rPr>
      </w:pPr>
      <w:r>
        <w:rPr>
          <w:b/>
        </w:rPr>
        <w:tab/>
      </w:r>
      <w:r>
        <w:rPr>
          <w:b/>
        </w:rPr>
        <w:tab/>
      </w:r>
      <w:r>
        <w:rPr>
          <w:b/>
        </w:rPr>
        <w:tab/>
      </w:r>
      <w:r>
        <w:rPr>
          <w:b/>
        </w:rPr>
        <w:tab/>
        <w:t>None opposed</w:t>
      </w:r>
      <w:r w:rsidR="004B1B9E">
        <w:rPr>
          <w:b/>
        </w:rPr>
        <w:tab/>
        <w:t xml:space="preserve"> </w:t>
      </w:r>
    </w:p>
    <w:p w:rsidR="00347D07" w:rsidRDefault="00390B4D" w:rsidP="00390B4D">
      <w:pPr>
        <w:spacing w:after="160" w:line="259" w:lineRule="auto"/>
        <w:jc w:val="both"/>
        <w:rPr>
          <w:b/>
        </w:rPr>
      </w:pPr>
      <w:r w:rsidRPr="00390B4D">
        <w:rPr>
          <w:b/>
        </w:rPr>
        <w:tab/>
      </w:r>
    </w:p>
    <w:p w:rsidR="00AC3A89" w:rsidRDefault="00AC3A89" w:rsidP="00390B4D">
      <w:pPr>
        <w:spacing w:after="160" w:line="259" w:lineRule="auto"/>
        <w:jc w:val="both"/>
      </w:pPr>
      <w:r>
        <w:tab/>
        <w:t>There were no questions on the waivers.</w:t>
      </w:r>
    </w:p>
    <w:p w:rsidR="00AC3A89" w:rsidRDefault="00AC3A89" w:rsidP="00042396">
      <w:pPr>
        <w:pStyle w:val="NoSpacing"/>
        <w:jc w:val="both"/>
      </w:pPr>
      <w:r>
        <w:tab/>
        <w:t xml:space="preserve">Pat Sharkey stated </w:t>
      </w:r>
      <w:r w:rsidR="00DC6740">
        <w:t>the applicant wishes to create one additional lot</w:t>
      </w:r>
      <w:r w:rsidR="00D7627A">
        <w:t xml:space="preserve">.  The total existing lot is 16.75 acres.  The new lot will be 2.46 acres, with 240.29’ of frontage.  The remaining land, with the existing house, will be 14.3 acres, with 550.65’ of frontage.  Test pits, topography, and soils mapping are on the proposed lot.  The subdivision conforms </w:t>
      </w:r>
      <w:r w:rsidR="00187BDF">
        <w:t>to</w:t>
      </w:r>
      <w:r w:rsidR="00D7627A">
        <w:t xml:space="preserve"> zoning.  The two waivers are for the remaining large lot.  </w:t>
      </w:r>
    </w:p>
    <w:p w:rsidR="00D7627A" w:rsidRDefault="00D7627A" w:rsidP="00042396">
      <w:pPr>
        <w:pStyle w:val="NoSpacing"/>
      </w:pPr>
    </w:p>
    <w:p w:rsidR="00D7627A" w:rsidRDefault="00D7627A" w:rsidP="00042396">
      <w:pPr>
        <w:pStyle w:val="NoSpacing"/>
      </w:pPr>
      <w:r>
        <w:tab/>
        <w:t>Subdivision approval from NH DES and a driveway permit were requested conditions by the Town Planner in her review.</w:t>
      </w:r>
    </w:p>
    <w:p w:rsidR="00D7627A" w:rsidRDefault="00D7627A" w:rsidP="00042396">
      <w:pPr>
        <w:pStyle w:val="NoSpacing"/>
      </w:pPr>
    </w:p>
    <w:p w:rsidR="00D7627A" w:rsidRDefault="00D7627A" w:rsidP="00042396">
      <w:pPr>
        <w:pStyle w:val="NoSpacing"/>
        <w:jc w:val="both"/>
      </w:pPr>
      <w:r>
        <w:tab/>
        <w:t xml:space="preserve">Val Shelton asked why the plan does not depict any monumentation at the corner of L13 and L14.  Pat Sharkey stated this was from a previous subdivision involving the Town well.  At that time, that corner was in a wetland.  It was not able to be set.  Val Shelton asked if they needed a waiver.   Diane Hardy stated usually all corners had monumentation.  Pat Sharkey stated it is a requirement.  </w:t>
      </w:r>
      <w:r w:rsidR="003D3B98">
        <w:t>He can try to set a suitable monument.  He can add it to the plan.</w:t>
      </w:r>
    </w:p>
    <w:p w:rsidR="003D3B98" w:rsidRDefault="003D3B98" w:rsidP="00042396">
      <w:pPr>
        <w:pStyle w:val="NoSpacing"/>
        <w:jc w:val="both"/>
      </w:pPr>
    </w:p>
    <w:p w:rsidR="003D3B98" w:rsidRDefault="003D3B98" w:rsidP="00042396">
      <w:pPr>
        <w:pStyle w:val="NoSpacing"/>
        <w:jc w:val="both"/>
      </w:pPr>
      <w:r>
        <w:tab/>
        <w:t>Eric Botterman stated, regarding the first waiver regarding contours, he was in favor of granting it.  It is a very large parcel, it does not benefit from having contours on it.</w:t>
      </w:r>
    </w:p>
    <w:p w:rsidR="003D3B98" w:rsidRDefault="003D3B98" w:rsidP="00042396">
      <w:pPr>
        <w:pStyle w:val="NoSpacing"/>
        <w:jc w:val="both"/>
      </w:pPr>
    </w:p>
    <w:p w:rsidR="003D3B98" w:rsidRDefault="003D3B98" w:rsidP="00042396">
      <w:pPr>
        <w:pStyle w:val="NoSpacing"/>
        <w:jc w:val="both"/>
      </w:pPr>
    </w:p>
    <w:p w:rsidR="003D3B98" w:rsidRDefault="003D3B98" w:rsidP="00042396">
      <w:pPr>
        <w:pStyle w:val="NoSpacing"/>
        <w:jc w:val="both"/>
      </w:pPr>
    </w:p>
    <w:p w:rsidR="003D3B98" w:rsidRDefault="003D3B98" w:rsidP="00042396">
      <w:pPr>
        <w:pStyle w:val="NoSpacing"/>
        <w:jc w:val="both"/>
      </w:pPr>
    </w:p>
    <w:p w:rsidR="003D3B98" w:rsidRDefault="003D3B98" w:rsidP="00042396">
      <w:pPr>
        <w:pStyle w:val="NoSpacing"/>
        <w:jc w:val="both"/>
      </w:pPr>
    </w:p>
    <w:p w:rsidR="003D3B98" w:rsidRDefault="003D3B98" w:rsidP="00042396">
      <w:pPr>
        <w:pStyle w:val="NoSpacing"/>
        <w:jc w:val="both"/>
        <w:rPr>
          <w:b/>
        </w:rPr>
      </w:pPr>
      <w:r>
        <w:lastRenderedPageBreak/>
        <w:tab/>
      </w:r>
      <w:r>
        <w:rPr>
          <w:b/>
        </w:rPr>
        <w:t>Action</w:t>
      </w:r>
    </w:p>
    <w:p w:rsidR="003D3B98" w:rsidRDefault="003D3B98" w:rsidP="00042396">
      <w:pPr>
        <w:pStyle w:val="NoSpacing"/>
        <w:jc w:val="both"/>
        <w:rPr>
          <w:b/>
        </w:rPr>
      </w:pPr>
      <w:r>
        <w:rPr>
          <w:b/>
        </w:rPr>
        <w:tab/>
      </w:r>
      <w:r>
        <w:rPr>
          <w:b/>
        </w:rPr>
        <w:tab/>
        <w:t>Motion:</w:t>
      </w:r>
      <w:r>
        <w:rPr>
          <w:b/>
        </w:rPr>
        <w:tab/>
        <w:t>Val Shelton made a motion to</w:t>
      </w:r>
      <w:r w:rsidR="0094536E">
        <w:rPr>
          <w:b/>
        </w:rPr>
        <w:t xml:space="preserve"> grant</w:t>
      </w:r>
      <w:r>
        <w:rPr>
          <w:b/>
        </w:rPr>
        <w:t xml:space="preserve"> the waiver regarding </w:t>
      </w:r>
      <w:r>
        <w:rPr>
          <w:b/>
        </w:rPr>
        <w:tab/>
      </w:r>
      <w:r>
        <w:rPr>
          <w:b/>
        </w:rPr>
        <w:tab/>
      </w:r>
      <w:r>
        <w:rPr>
          <w:b/>
        </w:rPr>
        <w:tab/>
      </w:r>
      <w:r>
        <w:rPr>
          <w:b/>
        </w:rPr>
        <w:tab/>
      </w:r>
      <w:r>
        <w:rPr>
          <w:b/>
        </w:rPr>
        <w:tab/>
      </w:r>
      <w:r w:rsidR="0094536E">
        <w:rPr>
          <w:b/>
        </w:rPr>
        <w:tab/>
      </w:r>
      <w:r>
        <w:rPr>
          <w:b/>
        </w:rPr>
        <w:t>contours</w:t>
      </w:r>
    </w:p>
    <w:p w:rsidR="003D3B98" w:rsidRDefault="003D3B98" w:rsidP="00042396">
      <w:pPr>
        <w:pStyle w:val="NoSpacing"/>
        <w:jc w:val="both"/>
        <w:rPr>
          <w:b/>
        </w:rPr>
      </w:pPr>
      <w:r>
        <w:rPr>
          <w:b/>
        </w:rPr>
        <w:tab/>
      </w:r>
      <w:r>
        <w:rPr>
          <w:b/>
        </w:rPr>
        <w:tab/>
        <w:t>Second:</w:t>
      </w:r>
      <w:r>
        <w:rPr>
          <w:b/>
        </w:rPr>
        <w:tab/>
        <w:t>Jane Ford</w:t>
      </w:r>
    </w:p>
    <w:p w:rsidR="003D3B98" w:rsidRDefault="003D3B98" w:rsidP="003D3B98">
      <w:pPr>
        <w:pStyle w:val="NoSpacing"/>
        <w:jc w:val="both"/>
        <w:rPr>
          <w:b/>
        </w:rPr>
      </w:pPr>
      <w:r>
        <w:rPr>
          <w:b/>
        </w:rPr>
        <w:tab/>
      </w:r>
      <w:r>
        <w:rPr>
          <w:b/>
        </w:rPr>
        <w:tab/>
        <w:t>Vote:</w:t>
      </w:r>
      <w:r>
        <w:rPr>
          <w:b/>
        </w:rPr>
        <w:tab/>
      </w:r>
      <w:r>
        <w:rPr>
          <w:b/>
        </w:rPr>
        <w:tab/>
        <w:t xml:space="preserve">Val Shelton, Jane Ford, Jamie Bruton, Sarah Finch, Michal Zahorik, </w:t>
      </w:r>
      <w:r>
        <w:rPr>
          <w:b/>
        </w:rPr>
        <w:tab/>
      </w:r>
      <w:r>
        <w:rPr>
          <w:b/>
        </w:rPr>
        <w:tab/>
      </w:r>
      <w:r>
        <w:rPr>
          <w:b/>
        </w:rPr>
        <w:tab/>
      </w:r>
      <w:r>
        <w:rPr>
          <w:b/>
        </w:rPr>
        <w:tab/>
        <w:t>Christian Matthews, Eric Botterman in favor</w:t>
      </w:r>
    </w:p>
    <w:p w:rsidR="003D3B98" w:rsidRPr="00665912" w:rsidRDefault="003D3B98" w:rsidP="00665912">
      <w:pPr>
        <w:pStyle w:val="NoSpacing"/>
        <w:jc w:val="both"/>
        <w:rPr>
          <w:b/>
        </w:rPr>
      </w:pPr>
      <w:r>
        <w:rPr>
          <w:b/>
        </w:rPr>
        <w:tab/>
      </w:r>
      <w:r>
        <w:rPr>
          <w:b/>
        </w:rPr>
        <w:tab/>
      </w:r>
      <w:r>
        <w:rPr>
          <w:b/>
        </w:rPr>
        <w:tab/>
      </w:r>
      <w:r>
        <w:rPr>
          <w:b/>
        </w:rPr>
        <w:tab/>
        <w:t>None opposed</w:t>
      </w:r>
    </w:p>
    <w:p w:rsidR="003D3B98" w:rsidRDefault="003D3B98" w:rsidP="00665912">
      <w:pPr>
        <w:pStyle w:val="NoSpacing"/>
        <w:jc w:val="both"/>
      </w:pPr>
      <w:r>
        <w:tab/>
      </w:r>
    </w:p>
    <w:p w:rsidR="003D3B98" w:rsidRDefault="003D3B98" w:rsidP="00665912">
      <w:pPr>
        <w:pStyle w:val="NoSpacing"/>
        <w:jc w:val="both"/>
      </w:pPr>
      <w:r>
        <w:tab/>
        <w:t>For the waiver regard</w:t>
      </w:r>
      <w:r w:rsidR="0094536E">
        <w:t xml:space="preserve">ing wetlands, Eric Botterman recommended approval.  </w:t>
      </w:r>
    </w:p>
    <w:p w:rsidR="0094536E" w:rsidRDefault="0094536E" w:rsidP="00665912">
      <w:pPr>
        <w:pStyle w:val="NoSpacing"/>
        <w:jc w:val="both"/>
      </w:pPr>
    </w:p>
    <w:p w:rsidR="003D3B98" w:rsidRDefault="00AC3A89" w:rsidP="00665912">
      <w:pPr>
        <w:pStyle w:val="NoSpacing"/>
        <w:rPr>
          <w:b/>
        </w:rPr>
      </w:pPr>
      <w:r>
        <w:tab/>
      </w:r>
      <w:r w:rsidR="003D3B98" w:rsidRPr="00665912">
        <w:rPr>
          <w:b/>
        </w:rPr>
        <w:t>Action</w:t>
      </w:r>
    </w:p>
    <w:p w:rsidR="003D3B98" w:rsidRPr="003D3B98" w:rsidRDefault="003D3B98" w:rsidP="00665912">
      <w:pPr>
        <w:pStyle w:val="NoSpacing"/>
        <w:rPr>
          <w:b/>
        </w:rPr>
      </w:pPr>
      <w:r>
        <w:rPr>
          <w:b/>
        </w:rPr>
        <w:tab/>
      </w:r>
      <w:r>
        <w:rPr>
          <w:b/>
        </w:rPr>
        <w:tab/>
        <w:t>Motion:</w:t>
      </w:r>
      <w:r>
        <w:rPr>
          <w:b/>
        </w:rPr>
        <w:tab/>
        <w:t xml:space="preserve">Val Shelton made a motion to </w:t>
      </w:r>
      <w:r w:rsidR="0094536E">
        <w:rPr>
          <w:b/>
        </w:rPr>
        <w:t xml:space="preserve">grant the waiver regarding </w:t>
      </w:r>
      <w:r w:rsidR="0094536E">
        <w:rPr>
          <w:b/>
        </w:rPr>
        <w:tab/>
      </w:r>
      <w:r w:rsidR="0094536E">
        <w:rPr>
          <w:b/>
        </w:rPr>
        <w:tab/>
      </w:r>
      <w:r w:rsidR="0094536E">
        <w:rPr>
          <w:b/>
        </w:rPr>
        <w:tab/>
      </w:r>
      <w:r w:rsidR="0094536E">
        <w:rPr>
          <w:b/>
        </w:rPr>
        <w:tab/>
      </w:r>
      <w:r w:rsidR="0094536E">
        <w:rPr>
          <w:b/>
        </w:rPr>
        <w:tab/>
      </w:r>
      <w:r w:rsidR="0094536E">
        <w:rPr>
          <w:b/>
        </w:rPr>
        <w:tab/>
        <w:t xml:space="preserve">wetlands delineation </w:t>
      </w:r>
    </w:p>
    <w:p w:rsidR="00347D07" w:rsidRDefault="0094536E" w:rsidP="00665912">
      <w:pPr>
        <w:pStyle w:val="NoSpacing"/>
        <w:rPr>
          <w:b/>
        </w:rPr>
      </w:pPr>
      <w:r>
        <w:tab/>
      </w:r>
      <w:r>
        <w:tab/>
      </w:r>
      <w:r w:rsidRPr="00665912">
        <w:rPr>
          <w:b/>
        </w:rPr>
        <w:t>Second:</w:t>
      </w:r>
      <w:r w:rsidRPr="00665912">
        <w:rPr>
          <w:b/>
        </w:rPr>
        <w:tab/>
        <w:t>Jane Ford</w:t>
      </w:r>
    </w:p>
    <w:p w:rsidR="0094536E" w:rsidRDefault="0094536E" w:rsidP="0094536E">
      <w:pPr>
        <w:pStyle w:val="NoSpacing"/>
        <w:jc w:val="both"/>
        <w:rPr>
          <w:b/>
        </w:rPr>
      </w:pPr>
      <w:r>
        <w:rPr>
          <w:b/>
        </w:rPr>
        <w:tab/>
      </w:r>
      <w:r>
        <w:rPr>
          <w:b/>
        </w:rPr>
        <w:tab/>
        <w:t>Vote:</w:t>
      </w:r>
      <w:r>
        <w:rPr>
          <w:b/>
        </w:rPr>
        <w:tab/>
      </w:r>
      <w:r>
        <w:rPr>
          <w:b/>
        </w:rPr>
        <w:tab/>
        <w:t xml:space="preserve">Val Shelton, Jane Ford, Jamie Bruton, Sarah Finch, Christian </w:t>
      </w:r>
      <w:r>
        <w:rPr>
          <w:b/>
        </w:rPr>
        <w:tab/>
      </w:r>
      <w:r>
        <w:rPr>
          <w:b/>
        </w:rPr>
        <w:tab/>
      </w:r>
      <w:r>
        <w:rPr>
          <w:b/>
        </w:rPr>
        <w:tab/>
      </w:r>
      <w:r>
        <w:rPr>
          <w:b/>
        </w:rPr>
        <w:tab/>
      </w:r>
      <w:r>
        <w:rPr>
          <w:b/>
        </w:rPr>
        <w:tab/>
        <w:t>Matthews, Eric Botterman in favor</w:t>
      </w:r>
    </w:p>
    <w:p w:rsidR="0094536E" w:rsidRDefault="0094536E" w:rsidP="00665912">
      <w:pPr>
        <w:pStyle w:val="NoSpacing"/>
        <w:rPr>
          <w:b/>
        </w:rPr>
      </w:pPr>
      <w:r>
        <w:rPr>
          <w:b/>
        </w:rPr>
        <w:tab/>
      </w:r>
      <w:r>
        <w:rPr>
          <w:b/>
        </w:rPr>
        <w:tab/>
      </w:r>
      <w:r>
        <w:rPr>
          <w:b/>
        </w:rPr>
        <w:tab/>
      </w:r>
      <w:r>
        <w:rPr>
          <w:b/>
        </w:rPr>
        <w:tab/>
        <w:t>Michal Zahorik opposed</w:t>
      </w:r>
    </w:p>
    <w:p w:rsidR="0094536E" w:rsidRPr="00665912" w:rsidRDefault="0094536E" w:rsidP="00665912">
      <w:pPr>
        <w:pStyle w:val="NoSpacing"/>
        <w:rPr>
          <w:b/>
        </w:rPr>
      </w:pPr>
    </w:p>
    <w:p w:rsidR="0094536E" w:rsidRDefault="0094536E" w:rsidP="00390B4D">
      <w:pPr>
        <w:spacing w:after="160" w:line="259" w:lineRule="auto"/>
        <w:jc w:val="both"/>
      </w:pPr>
      <w:r>
        <w:rPr>
          <w:b/>
        </w:rPr>
        <w:tab/>
      </w:r>
      <w:r>
        <w:t>Eric Botterman asked if there were further questions from the Board.  There were none.</w:t>
      </w:r>
    </w:p>
    <w:p w:rsidR="0094536E" w:rsidRDefault="0094536E" w:rsidP="00665912">
      <w:pPr>
        <w:pStyle w:val="NoSpacing"/>
        <w:rPr>
          <w:b/>
        </w:rPr>
      </w:pPr>
      <w:r>
        <w:tab/>
      </w:r>
      <w:r w:rsidRPr="00665912">
        <w:rPr>
          <w:b/>
        </w:rPr>
        <w:t>Action</w:t>
      </w:r>
    </w:p>
    <w:p w:rsidR="0091361F" w:rsidRPr="00665912" w:rsidRDefault="0094536E" w:rsidP="00665912">
      <w:pPr>
        <w:pStyle w:val="NoSpacing"/>
        <w:jc w:val="both"/>
        <w:rPr>
          <w:b/>
        </w:rPr>
      </w:pPr>
      <w:r>
        <w:tab/>
      </w:r>
      <w:r w:rsidR="0091361F">
        <w:tab/>
        <w:t xml:space="preserve"> </w:t>
      </w:r>
      <w:r w:rsidRPr="00665912">
        <w:rPr>
          <w:b/>
        </w:rPr>
        <w:t>Motion:</w:t>
      </w:r>
      <w:r w:rsidRPr="00665912">
        <w:rPr>
          <w:b/>
        </w:rPr>
        <w:tab/>
        <w:t xml:space="preserve">Val Shelton made a motion to approve the subdivision for </w:t>
      </w:r>
      <w:r w:rsidR="0091361F">
        <w:rPr>
          <w:b/>
        </w:rPr>
        <w:tab/>
      </w:r>
      <w:r w:rsidR="0091361F">
        <w:rPr>
          <w:b/>
        </w:rPr>
        <w:tab/>
      </w:r>
      <w:r w:rsidR="0091361F">
        <w:rPr>
          <w:b/>
        </w:rPr>
        <w:tab/>
      </w:r>
      <w:r w:rsidR="0091361F">
        <w:rPr>
          <w:b/>
        </w:rPr>
        <w:tab/>
      </w:r>
      <w:r w:rsidR="0091361F">
        <w:rPr>
          <w:b/>
        </w:rPr>
        <w:tab/>
        <w:t>S</w:t>
      </w:r>
      <w:r w:rsidR="0091361F" w:rsidRPr="00665912">
        <w:rPr>
          <w:b/>
        </w:rPr>
        <w:t xml:space="preserve">haron E. Tucker for property located at 27 Neal Mill Road, Tax </w:t>
      </w:r>
      <w:r w:rsidR="0091361F">
        <w:rPr>
          <w:b/>
        </w:rPr>
        <w:tab/>
      </w:r>
      <w:r w:rsidR="0091361F">
        <w:rPr>
          <w:b/>
        </w:rPr>
        <w:tab/>
      </w:r>
      <w:r w:rsidR="0091361F">
        <w:rPr>
          <w:b/>
        </w:rPr>
        <w:tab/>
      </w:r>
      <w:r w:rsidR="0091361F">
        <w:rPr>
          <w:b/>
        </w:rPr>
        <w:tab/>
      </w:r>
      <w:r w:rsidR="0091361F">
        <w:rPr>
          <w:b/>
        </w:rPr>
        <w:tab/>
      </w:r>
      <w:r w:rsidR="0091361F" w:rsidRPr="00665912">
        <w:rPr>
          <w:b/>
        </w:rPr>
        <w:t xml:space="preserve">Map R4, Lot 50, R1 Zone to subdivide an existing 16.7 acre parcel </w:t>
      </w:r>
      <w:r w:rsidR="0091361F">
        <w:rPr>
          <w:b/>
        </w:rPr>
        <w:tab/>
      </w:r>
      <w:r w:rsidR="0091361F">
        <w:rPr>
          <w:b/>
        </w:rPr>
        <w:tab/>
      </w:r>
      <w:r w:rsidR="0091361F">
        <w:rPr>
          <w:b/>
        </w:rPr>
        <w:tab/>
      </w:r>
      <w:r w:rsidR="0091361F">
        <w:rPr>
          <w:b/>
        </w:rPr>
        <w:tab/>
      </w:r>
      <w:r w:rsidR="0091361F" w:rsidRPr="00665912">
        <w:rPr>
          <w:b/>
        </w:rPr>
        <w:t xml:space="preserve">into one 14.3 acre parcel, the second parcel being 2.46 acres, </w:t>
      </w:r>
      <w:r w:rsidR="0091361F">
        <w:rPr>
          <w:b/>
        </w:rPr>
        <w:tab/>
      </w:r>
      <w:r w:rsidR="0091361F">
        <w:rPr>
          <w:b/>
        </w:rPr>
        <w:tab/>
      </w:r>
      <w:r w:rsidR="0091361F">
        <w:rPr>
          <w:b/>
        </w:rPr>
        <w:tab/>
      </w:r>
      <w:r w:rsidR="0091361F">
        <w:rPr>
          <w:b/>
        </w:rPr>
        <w:tab/>
      </w:r>
      <w:r w:rsidR="0091361F">
        <w:rPr>
          <w:b/>
        </w:rPr>
        <w:tab/>
      </w:r>
      <w:r w:rsidR="0091361F" w:rsidRPr="00665912">
        <w:rPr>
          <w:b/>
        </w:rPr>
        <w:t>subject to the</w:t>
      </w:r>
      <w:r w:rsidR="0091361F">
        <w:rPr>
          <w:b/>
        </w:rPr>
        <w:t xml:space="preserve"> </w:t>
      </w:r>
      <w:r w:rsidR="0091361F" w:rsidRPr="00665912">
        <w:rPr>
          <w:b/>
        </w:rPr>
        <w:tab/>
        <w:t xml:space="preserve">conditions outlined by the Town Planner with the </w:t>
      </w:r>
      <w:r w:rsidR="0091361F">
        <w:rPr>
          <w:b/>
        </w:rPr>
        <w:tab/>
      </w:r>
      <w:r w:rsidR="0091361F">
        <w:rPr>
          <w:b/>
        </w:rPr>
        <w:tab/>
      </w:r>
      <w:r w:rsidR="0091361F">
        <w:rPr>
          <w:b/>
        </w:rPr>
        <w:tab/>
      </w:r>
      <w:r w:rsidR="0091361F">
        <w:rPr>
          <w:b/>
        </w:rPr>
        <w:tab/>
      </w:r>
      <w:r w:rsidR="0091361F">
        <w:rPr>
          <w:b/>
        </w:rPr>
        <w:tab/>
      </w:r>
      <w:r w:rsidR="0091361F" w:rsidRPr="00665912">
        <w:rPr>
          <w:b/>
        </w:rPr>
        <w:t xml:space="preserve">addition of setting monumentation at the corner of L13 and L14 </w:t>
      </w:r>
      <w:r w:rsidR="0091361F">
        <w:rPr>
          <w:b/>
        </w:rPr>
        <w:tab/>
      </w:r>
      <w:r w:rsidR="0091361F">
        <w:rPr>
          <w:b/>
        </w:rPr>
        <w:tab/>
      </w:r>
      <w:r w:rsidR="0091361F">
        <w:rPr>
          <w:b/>
        </w:rPr>
        <w:tab/>
      </w:r>
      <w:r w:rsidR="0091361F">
        <w:rPr>
          <w:b/>
        </w:rPr>
        <w:tab/>
      </w:r>
      <w:r w:rsidR="0091361F">
        <w:rPr>
          <w:b/>
        </w:rPr>
        <w:tab/>
      </w:r>
      <w:r w:rsidR="0091361F" w:rsidRPr="00665912">
        <w:rPr>
          <w:b/>
        </w:rPr>
        <w:t xml:space="preserve">and the </w:t>
      </w:r>
      <w:r w:rsidR="0091361F">
        <w:rPr>
          <w:b/>
        </w:rPr>
        <w:t>c</w:t>
      </w:r>
      <w:r w:rsidR="0091361F" w:rsidRPr="00665912">
        <w:rPr>
          <w:b/>
        </w:rPr>
        <w:t xml:space="preserve">omments relative to traffic control on Neal Mill Road </w:t>
      </w:r>
      <w:r w:rsidR="0091361F">
        <w:rPr>
          <w:b/>
        </w:rPr>
        <w:tab/>
      </w:r>
      <w:r w:rsidR="0091361F">
        <w:rPr>
          <w:b/>
        </w:rPr>
        <w:tab/>
      </w:r>
      <w:r w:rsidR="0091361F">
        <w:rPr>
          <w:b/>
        </w:rPr>
        <w:tab/>
      </w:r>
      <w:r w:rsidR="0091361F">
        <w:rPr>
          <w:b/>
        </w:rPr>
        <w:tab/>
      </w:r>
      <w:r w:rsidR="0091361F">
        <w:rPr>
          <w:b/>
        </w:rPr>
        <w:tab/>
      </w:r>
      <w:r w:rsidR="0091361F" w:rsidRPr="00665912">
        <w:rPr>
          <w:b/>
        </w:rPr>
        <w:t xml:space="preserve">during </w:t>
      </w:r>
      <w:r w:rsidR="0091361F" w:rsidRPr="00665912">
        <w:rPr>
          <w:b/>
        </w:rPr>
        <w:tab/>
        <w:t xml:space="preserve">construction </w:t>
      </w:r>
    </w:p>
    <w:p w:rsidR="0091361F" w:rsidRPr="00665912" w:rsidRDefault="0091361F" w:rsidP="00665912">
      <w:pPr>
        <w:pStyle w:val="NoSpacing"/>
        <w:rPr>
          <w:b/>
        </w:rPr>
      </w:pPr>
      <w:r w:rsidRPr="00665912">
        <w:rPr>
          <w:b/>
        </w:rPr>
        <w:t xml:space="preserve">  </w:t>
      </w:r>
      <w:r w:rsidRPr="00665912">
        <w:rPr>
          <w:b/>
        </w:rPr>
        <w:tab/>
      </w:r>
      <w:r>
        <w:rPr>
          <w:b/>
        </w:rPr>
        <w:tab/>
      </w:r>
      <w:r w:rsidRPr="00665912">
        <w:rPr>
          <w:b/>
        </w:rPr>
        <w:t>Second:</w:t>
      </w:r>
      <w:r w:rsidRPr="00665912">
        <w:rPr>
          <w:b/>
        </w:rPr>
        <w:tab/>
        <w:t>Jane Ford</w:t>
      </w:r>
    </w:p>
    <w:p w:rsidR="0091361F" w:rsidRDefault="0091361F" w:rsidP="0091361F">
      <w:pPr>
        <w:pStyle w:val="NoSpacing"/>
        <w:jc w:val="both"/>
        <w:rPr>
          <w:b/>
        </w:rPr>
      </w:pPr>
      <w:r>
        <w:rPr>
          <w:rFonts w:eastAsiaTheme="minorEastAsia"/>
          <w:b/>
        </w:rPr>
        <w:tab/>
      </w:r>
      <w:r>
        <w:rPr>
          <w:rFonts w:eastAsiaTheme="minorEastAsia"/>
          <w:b/>
        </w:rPr>
        <w:tab/>
        <w:t>Vote:</w:t>
      </w:r>
      <w:r>
        <w:rPr>
          <w:rFonts w:eastAsiaTheme="minorEastAsia"/>
          <w:b/>
        </w:rPr>
        <w:tab/>
      </w:r>
      <w:r>
        <w:rPr>
          <w:rFonts w:eastAsiaTheme="minorEastAsia"/>
          <w:b/>
        </w:rPr>
        <w:tab/>
      </w:r>
      <w:r>
        <w:rPr>
          <w:b/>
        </w:rPr>
        <w:t xml:space="preserve">Val Shelton, Jane Ford, Jamie Bruton, Sarah Finch, Christian </w:t>
      </w:r>
      <w:r>
        <w:rPr>
          <w:b/>
        </w:rPr>
        <w:tab/>
      </w:r>
      <w:r>
        <w:rPr>
          <w:b/>
        </w:rPr>
        <w:tab/>
      </w:r>
      <w:r>
        <w:rPr>
          <w:b/>
        </w:rPr>
        <w:tab/>
      </w:r>
      <w:r>
        <w:rPr>
          <w:b/>
        </w:rPr>
        <w:tab/>
      </w:r>
      <w:r>
        <w:rPr>
          <w:b/>
        </w:rPr>
        <w:tab/>
        <w:t>Matthews, Eric Botterman in favor</w:t>
      </w:r>
    </w:p>
    <w:p w:rsidR="0091361F" w:rsidRDefault="0091361F" w:rsidP="0091361F">
      <w:pPr>
        <w:pStyle w:val="NoSpacing"/>
        <w:rPr>
          <w:b/>
        </w:rPr>
      </w:pPr>
      <w:r>
        <w:rPr>
          <w:b/>
        </w:rPr>
        <w:tab/>
      </w:r>
      <w:r>
        <w:rPr>
          <w:b/>
        </w:rPr>
        <w:tab/>
      </w:r>
      <w:r>
        <w:rPr>
          <w:b/>
        </w:rPr>
        <w:tab/>
      </w:r>
      <w:r>
        <w:rPr>
          <w:b/>
        </w:rPr>
        <w:tab/>
        <w:t>Michal Zahorik opposed</w:t>
      </w:r>
    </w:p>
    <w:p w:rsidR="00276A26" w:rsidRDefault="00276A26" w:rsidP="00665912">
      <w:pPr>
        <w:pStyle w:val="NoSpacing"/>
        <w:rPr>
          <w:b/>
        </w:rPr>
      </w:pPr>
    </w:p>
    <w:p w:rsidR="00390B4D" w:rsidRPr="00390B4D" w:rsidRDefault="00276A26" w:rsidP="00665912">
      <w:pPr>
        <w:pStyle w:val="NoSpacing"/>
      </w:pPr>
      <w:r>
        <w:rPr>
          <w:b/>
        </w:rPr>
        <w:tab/>
        <w:t>L</w:t>
      </w:r>
      <w:r w:rsidR="00390B4D" w:rsidRPr="00390B4D">
        <w:rPr>
          <w:b/>
        </w:rPr>
        <w:t xml:space="preserve">ucille A. LeGault Revocable Trust of 2010/Doucet Survey, LLC - Public hearing for an </w:t>
      </w:r>
      <w:r w:rsidR="00390B4D" w:rsidRPr="00390B4D">
        <w:rPr>
          <w:b/>
        </w:rPr>
        <w:tab/>
        <w:t xml:space="preserve">application for Subdivision, to permit the creation of three 2+ acre lots in Newmarket </w:t>
      </w:r>
      <w:r w:rsidR="00390B4D">
        <w:rPr>
          <w:b/>
        </w:rPr>
        <w:tab/>
      </w:r>
      <w:r w:rsidR="00390B4D" w:rsidRPr="00390B4D">
        <w:rPr>
          <w:b/>
        </w:rPr>
        <w:t xml:space="preserve">out of an existing 9.59 acre lot.  The lot is located at 49 Ash Swamp Road, Tax Map R3, </w:t>
      </w:r>
      <w:r w:rsidR="00390B4D">
        <w:rPr>
          <w:b/>
        </w:rPr>
        <w:tab/>
      </w:r>
      <w:r w:rsidR="00390B4D" w:rsidRPr="00390B4D">
        <w:rPr>
          <w:b/>
        </w:rPr>
        <w:t>Lot 19, R1 Zone.</w:t>
      </w:r>
      <w:r w:rsidR="00390B4D" w:rsidRPr="00390B4D">
        <w:t xml:space="preserve">   </w:t>
      </w:r>
    </w:p>
    <w:p w:rsidR="00276A26" w:rsidRDefault="00276A26" w:rsidP="00390B4D">
      <w:pPr>
        <w:jc w:val="both"/>
        <w:rPr>
          <w:b/>
        </w:rPr>
      </w:pPr>
    </w:p>
    <w:p w:rsidR="00276A26" w:rsidRDefault="002B0C00" w:rsidP="00665912">
      <w:pPr>
        <w:tabs>
          <w:tab w:val="left" w:pos="8550"/>
        </w:tabs>
        <w:jc w:val="both"/>
      </w:pPr>
      <w:r>
        <w:rPr>
          <w:b/>
        </w:rPr>
        <w:tab/>
      </w:r>
      <w:r w:rsidR="009C3E50">
        <w:t>Diane Hardy stated the application was complete and recommended acceptance for technical review.</w:t>
      </w:r>
    </w:p>
    <w:p w:rsidR="009C3E50" w:rsidRDefault="009C3E50" w:rsidP="00390B4D">
      <w:pPr>
        <w:jc w:val="both"/>
      </w:pPr>
    </w:p>
    <w:p w:rsidR="009C3E50" w:rsidRDefault="009C3E50" w:rsidP="00390B4D">
      <w:pPr>
        <w:jc w:val="both"/>
      </w:pPr>
      <w:r>
        <w:tab/>
      </w:r>
    </w:p>
    <w:p w:rsidR="009C3E50" w:rsidRDefault="009C3E50" w:rsidP="00665912">
      <w:pPr>
        <w:pStyle w:val="NoSpacing"/>
        <w:rPr>
          <w:b/>
        </w:rPr>
      </w:pPr>
      <w:r>
        <w:lastRenderedPageBreak/>
        <w:tab/>
      </w:r>
      <w:r>
        <w:rPr>
          <w:b/>
        </w:rPr>
        <w:t>Action</w:t>
      </w:r>
    </w:p>
    <w:p w:rsidR="009C3E50" w:rsidRDefault="009C3E50" w:rsidP="00665912">
      <w:pPr>
        <w:pStyle w:val="NoSpacing"/>
        <w:rPr>
          <w:b/>
        </w:rPr>
      </w:pPr>
      <w:r>
        <w:rPr>
          <w:b/>
        </w:rPr>
        <w:tab/>
      </w:r>
      <w:r>
        <w:rPr>
          <w:b/>
        </w:rPr>
        <w:tab/>
        <w:t>Motion:</w:t>
      </w:r>
      <w:r>
        <w:rPr>
          <w:b/>
        </w:rPr>
        <w:tab/>
        <w:t xml:space="preserve">Val Shelton made a motion to accept the application as </w:t>
      </w:r>
      <w:r>
        <w:rPr>
          <w:b/>
        </w:rPr>
        <w:tab/>
      </w:r>
      <w:r>
        <w:rPr>
          <w:b/>
        </w:rPr>
        <w:tab/>
      </w:r>
      <w:r>
        <w:rPr>
          <w:b/>
        </w:rPr>
        <w:tab/>
      </w:r>
      <w:r>
        <w:rPr>
          <w:b/>
        </w:rPr>
        <w:tab/>
      </w:r>
      <w:r>
        <w:rPr>
          <w:b/>
        </w:rPr>
        <w:tab/>
      </w:r>
      <w:r>
        <w:rPr>
          <w:b/>
        </w:rPr>
        <w:tab/>
        <w:t>complete</w:t>
      </w:r>
    </w:p>
    <w:p w:rsidR="009C3E50" w:rsidRDefault="009C3E50" w:rsidP="00665912">
      <w:pPr>
        <w:pStyle w:val="NoSpacing"/>
        <w:rPr>
          <w:b/>
        </w:rPr>
      </w:pPr>
      <w:r>
        <w:rPr>
          <w:b/>
        </w:rPr>
        <w:tab/>
      </w:r>
      <w:r>
        <w:rPr>
          <w:b/>
        </w:rPr>
        <w:tab/>
        <w:t>Second:</w:t>
      </w:r>
      <w:r>
        <w:rPr>
          <w:b/>
        </w:rPr>
        <w:tab/>
        <w:t>Jane Ford</w:t>
      </w:r>
    </w:p>
    <w:p w:rsidR="009C3E50" w:rsidRDefault="009C3E50" w:rsidP="009C3E50">
      <w:pPr>
        <w:pStyle w:val="NoSpacing"/>
        <w:jc w:val="both"/>
        <w:rPr>
          <w:b/>
        </w:rPr>
      </w:pPr>
      <w:r>
        <w:rPr>
          <w:b/>
        </w:rPr>
        <w:tab/>
      </w:r>
      <w:r>
        <w:rPr>
          <w:b/>
        </w:rPr>
        <w:tab/>
        <w:t>Vote:</w:t>
      </w:r>
      <w:r>
        <w:rPr>
          <w:b/>
        </w:rPr>
        <w:tab/>
      </w:r>
      <w:r>
        <w:rPr>
          <w:b/>
        </w:rPr>
        <w:tab/>
        <w:t xml:space="preserve">Val Shelton, Jane Ford, Jamie Bruton, Sarah Finch, Michal Zahorik, </w:t>
      </w:r>
      <w:r>
        <w:rPr>
          <w:b/>
        </w:rPr>
        <w:tab/>
      </w:r>
      <w:r>
        <w:rPr>
          <w:b/>
        </w:rPr>
        <w:tab/>
      </w:r>
      <w:r>
        <w:rPr>
          <w:b/>
        </w:rPr>
        <w:tab/>
      </w:r>
      <w:r>
        <w:rPr>
          <w:b/>
        </w:rPr>
        <w:tab/>
        <w:t>Christian Matthews, Eric Botterman in favor</w:t>
      </w:r>
    </w:p>
    <w:p w:rsidR="009C3E50" w:rsidRPr="00151310" w:rsidRDefault="009C3E50" w:rsidP="009C3E50">
      <w:pPr>
        <w:pStyle w:val="NoSpacing"/>
        <w:jc w:val="both"/>
        <w:rPr>
          <w:b/>
        </w:rPr>
      </w:pPr>
      <w:r>
        <w:rPr>
          <w:b/>
        </w:rPr>
        <w:tab/>
      </w:r>
      <w:r>
        <w:rPr>
          <w:b/>
        </w:rPr>
        <w:tab/>
      </w:r>
      <w:r>
        <w:rPr>
          <w:b/>
        </w:rPr>
        <w:tab/>
      </w:r>
      <w:r>
        <w:rPr>
          <w:b/>
        </w:rPr>
        <w:tab/>
        <w:t>None opposed</w:t>
      </w:r>
    </w:p>
    <w:p w:rsidR="009C3E50" w:rsidRDefault="009C3E50" w:rsidP="00665912">
      <w:pPr>
        <w:pStyle w:val="NoSpacing"/>
        <w:rPr>
          <w:b/>
        </w:rPr>
      </w:pPr>
    </w:p>
    <w:p w:rsidR="009C3E50" w:rsidRDefault="009C3E50" w:rsidP="00665912">
      <w:pPr>
        <w:pStyle w:val="NoSpacing"/>
        <w:jc w:val="both"/>
      </w:pPr>
      <w:r>
        <w:rPr>
          <w:b/>
        </w:rPr>
        <w:tab/>
      </w:r>
      <w:r>
        <w:t xml:space="preserve">Pat Sharkey, Doucet Survey, represented the applicant.  The Trustees wish to create two additional lots.  The total parcel is 9.59 acres and the new lots will be 2.03 acres, with 200’ frontage.  The remaining lot, with the existing house, will be 5.5 acres, with 277.34 frontage.  Test pits, topography and soils are shown on the proposed lots.  The subdivision conforms to zoning.  </w:t>
      </w:r>
    </w:p>
    <w:p w:rsidR="009C3E50" w:rsidRDefault="009C3E50" w:rsidP="00665912">
      <w:pPr>
        <w:pStyle w:val="NoSpacing"/>
        <w:jc w:val="both"/>
      </w:pPr>
    </w:p>
    <w:p w:rsidR="009C3E50" w:rsidRDefault="009C3E50" w:rsidP="00665912">
      <w:pPr>
        <w:pStyle w:val="NoSpacing"/>
        <w:jc w:val="both"/>
      </w:pPr>
      <w:r>
        <w:tab/>
        <w:t xml:space="preserve">There is one waiver request for Section 4.10(B)(2) to show wetlands for the entire property.  They did not delineate wetlands just to the south of the stream, being far away from the proposed subdivided area.  </w:t>
      </w:r>
    </w:p>
    <w:p w:rsidR="005B775A" w:rsidRDefault="005B775A" w:rsidP="00665912">
      <w:pPr>
        <w:pStyle w:val="NoSpacing"/>
        <w:jc w:val="both"/>
      </w:pPr>
    </w:p>
    <w:p w:rsidR="005B775A" w:rsidRDefault="005B775A" w:rsidP="00665912">
      <w:pPr>
        <w:pStyle w:val="NoSpacing"/>
        <w:jc w:val="both"/>
      </w:pPr>
      <w:r>
        <w:tab/>
        <w:t xml:space="preserve">The Town Officials requested travel not be impeded during construction and there was a request for a site distance easement to be created on Lot 19-1 to the easterly side of the proposed driveway.  </w:t>
      </w:r>
    </w:p>
    <w:p w:rsidR="005B775A" w:rsidRDefault="005B775A" w:rsidP="00665912">
      <w:pPr>
        <w:pStyle w:val="NoSpacing"/>
        <w:jc w:val="both"/>
      </w:pPr>
    </w:p>
    <w:p w:rsidR="008D79CB" w:rsidRDefault="005B775A" w:rsidP="00665912">
      <w:pPr>
        <w:pStyle w:val="NoSpacing"/>
        <w:jc w:val="both"/>
      </w:pPr>
      <w:r>
        <w:tab/>
        <w:t>The Planner’s review requested three items.  One</w:t>
      </w:r>
      <w:r w:rsidR="008D79CB">
        <w:t xml:space="preserve"> that the subdivision approval by NH DES be done prior to plan signing, two was that driveway permits be issued by DPW, and three was the site distance easement document be provided and recorded.  There were no issues with these requests.   </w:t>
      </w:r>
    </w:p>
    <w:p w:rsidR="008D79CB" w:rsidRDefault="008D79CB" w:rsidP="00665912">
      <w:pPr>
        <w:pStyle w:val="NoSpacing"/>
        <w:jc w:val="both"/>
      </w:pPr>
    </w:p>
    <w:p w:rsidR="00665912" w:rsidRDefault="008D79CB" w:rsidP="00665912">
      <w:pPr>
        <w:pStyle w:val="NoSpacing"/>
        <w:tabs>
          <w:tab w:val="left" w:pos="8910"/>
        </w:tabs>
        <w:jc w:val="both"/>
      </w:pPr>
      <w:r>
        <w:tab/>
      </w:r>
      <w:r w:rsidR="000754BB">
        <w:t>Val Shelton asked why a site distance easement vs. a deed restriction that the area be kept cleared.</w:t>
      </w:r>
      <w:r w:rsidR="005B775A">
        <w:t xml:space="preserve"> </w:t>
      </w:r>
      <w:r w:rsidR="000754BB">
        <w:t xml:space="preserve"> Mr. Sharkey stated the easement was recommended by the Planner and Engineer.  It was thought the easement would expedite things.  Mr. Sharkey stated it would be held by the property owner. Val Shelton stated it would then be a deed restriction.   The Town would enforce that, if the owner does not.  It is hard to understand the Town’s responsibility, if any.  Diane Hardy stated that could be written into the legal agreement.  The document would be reviewed by the Town Attorney.  Val Shelton asked if the owner would maintain that area.  Diane Hardy stated that was correct.  DPW can clear, if it does not meet the requirements.  </w:t>
      </w:r>
      <w:r w:rsidR="00D8037C">
        <w:t>She deferred to the Town Attorney for putting a legal document together</w:t>
      </w:r>
      <w:r w:rsidR="00665912">
        <w:t>.</w:t>
      </w:r>
    </w:p>
    <w:p w:rsidR="00665912" w:rsidRDefault="00665912" w:rsidP="00665912">
      <w:pPr>
        <w:pStyle w:val="NoSpacing"/>
        <w:tabs>
          <w:tab w:val="left" w:pos="8910"/>
        </w:tabs>
        <w:jc w:val="both"/>
      </w:pPr>
    </w:p>
    <w:p w:rsidR="00D8037C" w:rsidRDefault="00D8037C" w:rsidP="00665912">
      <w:pPr>
        <w:pStyle w:val="NoSpacing"/>
        <w:tabs>
          <w:tab w:val="left" w:pos="8910"/>
        </w:tabs>
        <w:jc w:val="both"/>
      </w:pPr>
      <w:r>
        <w:t xml:space="preserve">Michal Zahorik stated it looked like the wetland area was 50%.  Diane Hardy stated it was 24%.  There is a table on the plan.  The requirement is you can’t have more than 25% of the lot area as poorly drained soils.  </w:t>
      </w:r>
    </w:p>
    <w:p w:rsidR="00D8037C" w:rsidRDefault="00D8037C" w:rsidP="00665912">
      <w:pPr>
        <w:pStyle w:val="NoSpacing"/>
        <w:tabs>
          <w:tab w:val="left" w:pos="8910"/>
        </w:tabs>
        <w:jc w:val="both"/>
      </w:pPr>
    </w:p>
    <w:p w:rsidR="00D8037C" w:rsidRDefault="00665912" w:rsidP="00665912">
      <w:pPr>
        <w:pStyle w:val="NoSpacing"/>
        <w:tabs>
          <w:tab w:val="left" w:pos="7830"/>
          <w:tab w:val="left" w:pos="8910"/>
        </w:tabs>
        <w:jc w:val="both"/>
      </w:pPr>
      <w:r>
        <w:t xml:space="preserve">Eric </w:t>
      </w:r>
      <w:r w:rsidR="00D8037C">
        <w:t>Botterman stated he supported the waiver request.</w:t>
      </w:r>
    </w:p>
    <w:p w:rsidR="00D8037C" w:rsidRDefault="00D8037C" w:rsidP="00665912">
      <w:pPr>
        <w:pStyle w:val="NoSpacing"/>
        <w:jc w:val="both"/>
      </w:pPr>
    </w:p>
    <w:p w:rsidR="00D8037C" w:rsidRDefault="00D8037C" w:rsidP="00665912">
      <w:pPr>
        <w:pStyle w:val="NoSpacing"/>
        <w:jc w:val="both"/>
        <w:rPr>
          <w:b/>
          <w:i/>
        </w:rPr>
      </w:pPr>
      <w:r>
        <w:tab/>
      </w:r>
      <w:r>
        <w:rPr>
          <w:b/>
          <w:i/>
        </w:rPr>
        <w:t>Eric Botterman opened the public hearing.</w:t>
      </w:r>
    </w:p>
    <w:p w:rsidR="00D8037C" w:rsidRDefault="00D8037C">
      <w:pPr>
        <w:pStyle w:val="NoSpacing"/>
        <w:jc w:val="both"/>
        <w:rPr>
          <w:ins w:id="1" w:author="Sue Jordan" w:date="2020-06-02T09:56:00Z"/>
          <w:b/>
          <w:i/>
        </w:rPr>
        <w:pPrChange w:id="2" w:author="Sue Jordan" w:date="2020-06-02T09:50:00Z">
          <w:pPr>
            <w:jc w:val="both"/>
          </w:pPr>
        </w:pPrChange>
      </w:pPr>
    </w:p>
    <w:p w:rsidR="00D8037C" w:rsidRDefault="00D8037C" w:rsidP="00665912">
      <w:pPr>
        <w:pStyle w:val="NoSpacing"/>
        <w:jc w:val="both"/>
      </w:pPr>
      <w:r>
        <w:rPr>
          <w:b/>
          <w:i/>
        </w:rPr>
        <w:tab/>
      </w:r>
      <w:r>
        <w:t>No comments.</w:t>
      </w:r>
    </w:p>
    <w:p w:rsidR="00D8037C" w:rsidRDefault="00D8037C" w:rsidP="00665912">
      <w:pPr>
        <w:pStyle w:val="NoSpacing"/>
        <w:jc w:val="both"/>
      </w:pPr>
    </w:p>
    <w:p w:rsidR="00D8037C" w:rsidRDefault="00D8037C" w:rsidP="00665912">
      <w:pPr>
        <w:pStyle w:val="NoSpacing"/>
        <w:jc w:val="both"/>
        <w:rPr>
          <w:b/>
          <w:i/>
        </w:rPr>
      </w:pPr>
      <w:r>
        <w:tab/>
      </w:r>
      <w:r>
        <w:rPr>
          <w:b/>
          <w:i/>
        </w:rPr>
        <w:t>Eric Botterman closed the public hearing.</w:t>
      </w:r>
    </w:p>
    <w:p w:rsidR="00D8037C" w:rsidRDefault="00D8037C" w:rsidP="00665912">
      <w:pPr>
        <w:pStyle w:val="NoSpacing"/>
        <w:jc w:val="both"/>
        <w:rPr>
          <w:b/>
          <w:i/>
        </w:rPr>
      </w:pPr>
    </w:p>
    <w:p w:rsidR="00D8037C" w:rsidRDefault="00D8037C" w:rsidP="00665912">
      <w:pPr>
        <w:pStyle w:val="NoSpacing"/>
        <w:jc w:val="both"/>
      </w:pPr>
      <w:r>
        <w:rPr>
          <w:b/>
          <w:i/>
        </w:rPr>
        <w:tab/>
      </w:r>
      <w:r>
        <w:t>No other Board members had comments on the waiver.</w:t>
      </w:r>
    </w:p>
    <w:p w:rsidR="00D8037C" w:rsidRDefault="00D8037C" w:rsidP="00665912">
      <w:pPr>
        <w:pStyle w:val="NoSpacing"/>
        <w:jc w:val="both"/>
      </w:pPr>
    </w:p>
    <w:p w:rsidR="00D8037C" w:rsidRDefault="00D8037C" w:rsidP="00665912">
      <w:pPr>
        <w:pStyle w:val="NoSpacing"/>
        <w:jc w:val="both"/>
        <w:rPr>
          <w:b/>
        </w:rPr>
      </w:pPr>
      <w:r>
        <w:tab/>
      </w:r>
      <w:r>
        <w:rPr>
          <w:b/>
        </w:rPr>
        <w:t>Action</w:t>
      </w:r>
    </w:p>
    <w:p w:rsidR="00D8037C" w:rsidRDefault="00D8037C" w:rsidP="00665912">
      <w:pPr>
        <w:pStyle w:val="NoSpacing"/>
        <w:jc w:val="both"/>
        <w:rPr>
          <w:b/>
        </w:rPr>
      </w:pPr>
      <w:r>
        <w:rPr>
          <w:b/>
        </w:rPr>
        <w:tab/>
      </w:r>
      <w:r>
        <w:rPr>
          <w:b/>
        </w:rPr>
        <w:tab/>
        <w:t>Motion:</w:t>
      </w:r>
      <w:r>
        <w:rPr>
          <w:b/>
        </w:rPr>
        <w:tab/>
        <w:t>Val Shelton made a motion to grant the waiver</w:t>
      </w:r>
    </w:p>
    <w:p w:rsidR="00D8037C" w:rsidRDefault="00D8037C" w:rsidP="00665912">
      <w:pPr>
        <w:pStyle w:val="NoSpacing"/>
        <w:jc w:val="both"/>
        <w:rPr>
          <w:b/>
        </w:rPr>
      </w:pPr>
      <w:r>
        <w:rPr>
          <w:b/>
        </w:rPr>
        <w:tab/>
      </w:r>
      <w:r>
        <w:rPr>
          <w:b/>
        </w:rPr>
        <w:tab/>
        <w:t>Second:</w:t>
      </w:r>
      <w:r>
        <w:rPr>
          <w:b/>
        </w:rPr>
        <w:tab/>
        <w:t>Jane Ford</w:t>
      </w:r>
    </w:p>
    <w:p w:rsidR="00D8037C" w:rsidRDefault="00D8037C" w:rsidP="00D8037C">
      <w:pPr>
        <w:pStyle w:val="NoSpacing"/>
        <w:jc w:val="both"/>
        <w:rPr>
          <w:b/>
        </w:rPr>
      </w:pPr>
      <w:r>
        <w:rPr>
          <w:b/>
        </w:rPr>
        <w:tab/>
      </w:r>
      <w:r>
        <w:rPr>
          <w:b/>
        </w:rPr>
        <w:tab/>
        <w:t>Vote:</w:t>
      </w:r>
      <w:r>
        <w:rPr>
          <w:b/>
        </w:rPr>
        <w:tab/>
      </w:r>
      <w:r>
        <w:rPr>
          <w:b/>
        </w:rPr>
        <w:tab/>
        <w:t xml:space="preserve">Val Shelton, Jane Ford, Jamie Bruton, Sarah Finch, Michal Zahorik, </w:t>
      </w:r>
      <w:r>
        <w:rPr>
          <w:b/>
        </w:rPr>
        <w:tab/>
      </w:r>
      <w:r>
        <w:rPr>
          <w:b/>
        </w:rPr>
        <w:tab/>
      </w:r>
      <w:r>
        <w:rPr>
          <w:b/>
        </w:rPr>
        <w:tab/>
      </w:r>
      <w:r>
        <w:rPr>
          <w:b/>
        </w:rPr>
        <w:tab/>
        <w:t>Christian Matthews, Eric Botterman in favor</w:t>
      </w:r>
    </w:p>
    <w:p w:rsidR="00D8037C" w:rsidRPr="00151310" w:rsidRDefault="00D8037C" w:rsidP="00D8037C">
      <w:pPr>
        <w:pStyle w:val="NoSpacing"/>
        <w:jc w:val="both"/>
        <w:rPr>
          <w:b/>
        </w:rPr>
      </w:pPr>
      <w:r>
        <w:rPr>
          <w:b/>
        </w:rPr>
        <w:tab/>
      </w:r>
      <w:r>
        <w:rPr>
          <w:b/>
        </w:rPr>
        <w:tab/>
      </w:r>
      <w:r>
        <w:rPr>
          <w:b/>
        </w:rPr>
        <w:tab/>
      </w:r>
      <w:r>
        <w:rPr>
          <w:b/>
        </w:rPr>
        <w:tab/>
        <w:t>No one opposed</w:t>
      </w:r>
    </w:p>
    <w:p w:rsidR="00D8037C" w:rsidRDefault="00D8037C" w:rsidP="00665912">
      <w:pPr>
        <w:pStyle w:val="NoSpacing"/>
        <w:jc w:val="both"/>
        <w:rPr>
          <w:b/>
        </w:rPr>
      </w:pPr>
      <w:r>
        <w:rPr>
          <w:b/>
        </w:rPr>
        <w:tab/>
      </w:r>
    </w:p>
    <w:p w:rsidR="00D8037C" w:rsidRDefault="00D8037C" w:rsidP="00665912">
      <w:pPr>
        <w:pStyle w:val="NoSpacing"/>
        <w:jc w:val="both"/>
        <w:rPr>
          <w:b/>
        </w:rPr>
      </w:pPr>
      <w:r>
        <w:rPr>
          <w:b/>
        </w:rPr>
        <w:tab/>
        <w:t>Action</w:t>
      </w:r>
    </w:p>
    <w:p w:rsidR="00D8037C" w:rsidRDefault="00D8037C" w:rsidP="00665912">
      <w:pPr>
        <w:pStyle w:val="NoSpacing"/>
        <w:jc w:val="both"/>
        <w:rPr>
          <w:b/>
        </w:rPr>
      </w:pPr>
      <w:r>
        <w:rPr>
          <w:b/>
        </w:rPr>
        <w:tab/>
      </w:r>
      <w:r>
        <w:rPr>
          <w:b/>
        </w:rPr>
        <w:tab/>
        <w:t>Motion:</w:t>
      </w:r>
      <w:r>
        <w:rPr>
          <w:b/>
        </w:rPr>
        <w:tab/>
      </w:r>
      <w:r w:rsidR="002505C5">
        <w:rPr>
          <w:b/>
        </w:rPr>
        <w:t xml:space="preserve">Val Shelton made a motion to approve the subdivision of the </w:t>
      </w:r>
      <w:r w:rsidR="002505C5">
        <w:rPr>
          <w:b/>
        </w:rPr>
        <w:tab/>
      </w:r>
      <w:r w:rsidR="002505C5">
        <w:rPr>
          <w:b/>
        </w:rPr>
        <w:tab/>
      </w:r>
      <w:r w:rsidR="002505C5">
        <w:rPr>
          <w:b/>
        </w:rPr>
        <w:tab/>
      </w:r>
      <w:r w:rsidR="002505C5">
        <w:rPr>
          <w:b/>
        </w:rPr>
        <w:tab/>
      </w:r>
      <w:r w:rsidR="002505C5">
        <w:rPr>
          <w:b/>
        </w:rPr>
        <w:tab/>
        <w:t>L</w:t>
      </w:r>
      <w:r w:rsidR="002505C5" w:rsidRPr="00390B4D">
        <w:rPr>
          <w:b/>
        </w:rPr>
        <w:t xml:space="preserve">ucille A. </w:t>
      </w:r>
      <w:r w:rsidR="002505C5">
        <w:rPr>
          <w:b/>
        </w:rPr>
        <w:t>LeGault Revocable Trust of 2010 9</w:t>
      </w:r>
      <w:r w:rsidR="002505C5" w:rsidRPr="00390B4D">
        <w:rPr>
          <w:b/>
        </w:rPr>
        <w:t>.59 acre lot</w:t>
      </w:r>
      <w:r w:rsidR="002505C5">
        <w:rPr>
          <w:b/>
        </w:rPr>
        <w:t xml:space="preserve"> to three </w:t>
      </w:r>
      <w:r w:rsidR="002505C5">
        <w:rPr>
          <w:b/>
        </w:rPr>
        <w:tab/>
      </w:r>
      <w:r w:rsidR="002505C5">
        <w:rPr>
          <w:b/>
        </w:rPr>
        <w:tab/>
      </w:r>
      <w:r w:rsidR="002505C5">
        <w:rPr>
          <w:b/>
        </w:rPr>
        <w:tab/>
      </w:r>
      <w:r w:rsidR="002505C5">
        <w:rPr>
          <w:b/>
        </w:rPr>
        <w:tab/>
      </w:r>
      <w:r w:rsidR="002505C5">
        <w:rPr>
          <w:b/>
        </w:rPr>
        <w:tab/>
        <w:t xml:space="preserve">lots as shown on the </w:t>
      </w:r>
      <w:r w:rsidR="002505C5">
        <w:rPr>
          <w:b/>
        </w:rPr>
        <w:tab/>
        <w:t xml:space="preserve">Doucet Survey plan, </w:t>
      </w:r>
      <w:r w:rsidR="002505C5" w:rsidRPr="00390B4D">
        <w:rPr>
          <w:b/>
        </w:rPr>
        <w:t xml:space="preserve">Tax Map R3, </w:t>
      </w:r>
      <w:r w:rsidR="002505C5">
        <w:rPr>
          <w:b/>
        </w:rPr>
        <w:t xml:space="preserve">Lot 19, R1 </w:t>
      </w:r>
      <w:r w:rsidR="002505C5">
        <w:rPr>
          <w:b/>
        </w:rPr>
        <w:tab/>
      </w:r>
      <w:r w:rsidR="002505C5">
        <w:rPr>
          <w:b/>
        </w:rPr>
        <w:tab/>
      </w:r>
      <w:r w:rsidR="002505C5">
        <w:rPr>
          <w:b/>
        </w:rPr>
        <w:tab/>
      </w:r>
      <w:r w:rsidR="002505C5">
        <w:rPr>
          <w:b/>
        </w:rPr>
        <w:tab/>
        <w:t xml:space="preserve">Zone subject to the recommendation of conditions by the Town </w:t>
      </w:r>
      <w:r w:rsidR="002505C5">
        <w:rPr>
          <w:b/>
        </w:rPr>
        <w:tab/>
      </w:r>
      <w:r w:rsidR="002505C5">
        <w:rPr>
          <w:b/>
        </w:rPr>
        <w:tab/>
      </w:r>
      <w:r w:rsidR="002505C5">
        <w:rPr>
          <w:b/>
        </w:rPr>
        <w:tab/>
      </w:r>
      <w:r w:rsidR="002505C5">
        <w:rPr>
          <w:b/>
        </w:rPr>
        <w:tab/>
      </w:r>
      <w:r w:rsidR="002505C5">
        <w:rPr>
          <w:b/>
        </w:rPr>
        <w:tab/>
        <w:t xml:space="preserve">Planner on May 19, 2020, in addition that a covenant be placed </w:t>
      </w:r>
      <w:r w:rsidR="002505C5">
        <w:rPr>
          <w:b/>
        </w:rPr>
        <w:tab/>
      </w:r>
      <w:r w:rsidR="002505C5">
        <w:rPr>
          <w:b/>
        </w:rPr>
        <w:tab/>
      </w:r>
      <w:r w:rsidR="002505C5">
        <w:rPr>
          <w:b/>
        </w:rPr>
        <w:tab/>
      </w:r>
      <w:r w:rsidR="002505C5">
        <w:rPr>
          <w:b/>
        </w:rPr>
        <w:tab/>
      </w:r>
      <w:r w:rsidR="002505C5">
        <w:rPr>
          <w:b/>
        </w:rPr>
        <w:tab/>
        <w:t xml:space="preserve">on the parcel proposed Lot 19-1 when the parcel is developed that </w:t>
      </w:r>
      <w:r w:rsidR="002505C5">
        <w:rPr>
          <w:b/>
        </w:rPr>
        <w:tab/>
      </w:r>
      <w:r w:rsidR="002505C5">
        <w:rPr>
          <w:b/>
        </w:rPr>
        <w:tab/>
      </w:r>
      <w:r w:rsidR="002505C5">
        <w:rPr>
          <w:b/>
        </w:rPr>
        <w:tab/>
      </w:r>
      <w:r w:rsidR="002505C5">
        <w:rPr>
          <w:b/>
        </w:rPr>
        <w:tab/>
        <w:t xml:space="preserve">the owner is responsible for clearing the line of sight area and that </w:t>
      </w:r>
      <w:r w:rsidR="002505C5">
        <w:rPr>
          <w:b/>
        </w:rPr>
        <w:tab/>
      </w:r>
      <w:r w:rsidR="002505C5">
        <w:rPr>
          <w:b/>
        </w:rPr>
        <w:tab/>
      </w:r>
      <w:r w:rsidR="002505C5">
        <w:rPr>
          <w:b/>
        </w:rPr>
        <w:tab/>
      </w:r>
      <w:r w:rsidR="002505C5">
        <w:rPr>
          <w:b/>
        </w:rPr>
        <w:tab/>
        <w:t xml:space="preserve">the easement document be drafted by legal counsel provides for </w:t>
      </w:r>
      <w:r w:rsidR="002505C5">
        <w:rPr>
          <w:b/>
        </w:rPr>
        <w:tab/>
      </w:r>
      <w:r w:rsidR="002505C5">
        <w:rPr>
          <w:b/>
        </w:rPr>
        <w:tab/>
      </w:r>
      <w:r w:rsidR="002505C5">
        <w:rPr>
          <w:b/>
        </w:rPr>
        <w:tab/>
      </w:r>
      <w:r w:rsidR="002505C5">
        <w:rPr>
          <w:b/>
        </w:rPr>
        <w:tab/>
        <w:t xml:space="preserve">the Town to be able to clear that at the owner’s expense if they </w:t>
      </w:r>
      <w:r w:rsidR="002505C5">
        <w:rPr>
          <w:b/>
        </w:rPr>
        <w:tab/>
      </w:r>
      <w:r w:rsidR="002505C5">
        <w:rPr>
          <w:b/>
        </w:rPr>
        <w:tab/>
      </w:r>
      <w:r w:rsidR="002505C5">
        <w:rPr>
          <w:b/>
        </w:rPr>
        <w:tab/>
      </w:r>
      <w:r w:rsidR="002505C5">
        <w:rPr>
          <w:b/>
        </w:rPr>
        <w:tab/>
      </w:r>
      <w:r w:rsidR="002505C5">
        <w:rPr>
          <w:b/>
        </w:rPr>
        <w:tab/>
        <w:t>don’t abide by the deed restriction</w:t>
      </w:r>
      <w:r w:rsidR="00665912">
        <w:rPr>
          <w:b/>
        </w:rPr>
        <w:t xml:space="preserve"> and easement</w:t>
      </w:r>
      <w:r w:rsidR="002505C5">
        <w:rPr>
          <w:b/>
        </w:rPr>
        <w:t xml:space="preserve"> and a note be </w:t>
      </w:r>
      <w:r w:rsidR="00665912">
        <w:rPr>
          <w:b/>
        </w:rPr>
        <w:tab/>
      </w:r>
      <w:r w:rsidR="00665912">
        <w:rPr>
          <w:b/>
        </w:rPr>
        <w:tab/>
      </w:r>
      <w:r w:rsidR="00665912">
        <w:rPr>
          <w:b/>
        </w:rPr>
        <w:tab/>
      </w:r>
      <w:r w:rsidR="00665912">
        <w:rPr>
          <w:b/>
        </w:rPr>
        <w:tab/>
      </w:r>
      <w:r w:rsidR="00665912">
        <w:rPr>
          <w:b/>
        </w:rPr>
        <w:tab/>
      </w:r>
      <w:r w:rsidR="002505C5">
        <w:rPr>
          <w:b/>
        </w:rPr>
        <w:t xml:space="preserve">placed on the </w:t>
      </w:r>
      <w:r w:rsidR="002505C5">
        <w:rPr>
          <w:b/>
        </w:rPr>
        <w:tab/>
        <w:t>plan, as such</w:t>
      </w:r>
    </w:p>
    <w:p w:rsidR="002505C5" w:rsidRDefault="002505C5" w:rsidP="00665912">
      <w:pPr>
        <w:pStyle w:val="NoSpacing"/>
        <w:jc w:val="both"/>
        <w:rPr>
          <w:b/>
        </w:rPr>
      </w:pPr>
      <w:r>
        <w:rPr>
          <w:b/>
        </w:rPr>
        <w:tab/>
      </w:r>
      <w:r>
        <w:rPr>
          <w:b/>
        </w:rPr>
        <w:tab/>
        <w:t>Second:</w:t>
      </w:r>
      <w:r>
        <w:rPr>
          <w:b/>
        </w:rPr>
        <w:tab/>
        <w:t>Jane Ford</w:t>
      </w:r>
    </w:p>
    <w:p w:rsidR="007D5537" w:rsidRDefault="002505C5" w:rsidP="007D5537">
      <w:pPr>
        <w:pStyle w:val="NoSpacing"/>
        <w:jc w:val="both"/>
        <w:rPr>
          <w:b/>
        </w:rPr>
      </w:pPr>
      <w:r>
        <w:rPr>
          <w:b/>
        </w:rPr>
        <w:tab/>
      </w:r>
      <w:r>
        <w:rPr>
          <w:b/>
        </w:rPr>
        <w:tab/>
        <w:t>Vote:</w:t>
      </w:r>
      <w:r>
        <w:rPr>
          <w:b/>
        </w:rPr>
        <w:tab/>
      </w:r>
      <w:r>
        <w:rPr>
          <w:b/>
        </w:rPr>
        <w:tab/>
      </w:r>
      <w:r w:rsidR="007D5537">
        <w:rPr>
          <w:b/>
        </w:rPr>
        <w:t xml:space="preserve">Val Shelton, Jane Ford, Jamie Bruton, Sarah Finch, Michal Zahorik, </w:t>
      </w:r>
      <w:r w:rsidR="007D5537">
        <w:rPr>
          <w:b/>
        </w:rPr>
        <w:tab/>
      </w:r>
      <w:r w:rsidR="007D5537">
        <w:rPr>
          <w:b/>
        </w:rPr>
        <w:tab/>
      </w:r>
      <w:r w:rsidR="007D5537">
        <w:rPr>
          <w:b/>
        </w:rPr>
        <w:tab/>
      </w:r>
      <w:r w:rsidR="007D5537">
        <w:rPr>
          <w:b/>
        </w:rPr>
        <w:tab/>
        <w:t>Christian Matthews, Eric Botterman in favor</w:t>
      </w:r>
    </w:p>
    <w:p w:rsidR="007D5537" w:rsidRPr="00151310" w:rsidRDefault="007D5537" w:rsidP="007D5537">
      <w:pPr>
        <w:pStyle w:val="NoSpacing"/>
        <w:jc w:val="both"/>
        <w:rPr>
          <w:b/>
        </w:rPr>
      </w:pPr>
      <w:r>
        <w:rPr>
          <w:b/>
        </w:rPr>
        <w:tab/>
      </w:r>
      <w:r>
        <w:rPr>
          <w:b/>
        </w:rPr>
        <w:tab/>
      </w:r>
      <w:r>
        <w:rPr>
          <w:b/>
        </w:rPr>
        <w:tab/>
      </w:r>
      <w:r>
        <w:rPr>
          <w:b/>
        </w:rPr>
        <w:tab/>
        <w:t>No one opposed</w:t>
      </w:r>
    </w:p>
    <w:p w:rsidR="002505C5" w:rsidRPr="00D8037C" w:rsidRDefault="002505C5" w:rsidP="00665912">
      <w:pPr>
        <w:pStyle w:val="NoSpacing"/>
        <w:jc w:val="both"/>
        <w:rPr>
          <w:b/>
        </w:rPr>
      </w:pPr>
    </w:p>
    <w:p w:rsidR="00390B4D" w:rsidRPr="00390B4D" w:rsidRDefault="00390B4D" w:rsidP="00665912">
      <w:pPr>
        <w:tabs>
          <w:tab w:val="left" w:pos="7200"/>
        </w:tabs>
        <w:jc w:val="both"/>
        <w:rPr>
          <w:b/>
        </w:rPr>
      </w:pPr>
      <w:r w:rsidRPr="00390B4D">
        <w:rPr>
          <w:b/>
        </w:rPr>
        <w:t>Agenda Item #5 - New/Old Business</w:t>
      </w:r>
    </w:p>
    <w:p w:rsidR="00390B4D" w:rsidRPr="00390B4D" w:rsidRDefault="00390B4D" w:rsidP="00665912">
      <w:pPr>
        <w:tabs>
          <w:tab w:val="left" w:pos="7200"/>
        </w:tabs>
        <w:jc w:val="both"/>
      </w:pPr>
    </w:p>
    <w:p w:rsidR="00665912" w:rsidRDefault="00390B4D" w:rsidP="00665912">
      <w:pPr>
        <w:tabs>
          <w:tab w:val="left" w:pos="7200"/>
        </w:tabs>
        <w:jc w:val="both"/>
        <w:rPr>
          <w:b/>
          <w:i/>
        </w:rPr>
      </w:pPr>
      <w:r w:rsidRPr="00665912">
        <w:rPr>
          <w:b/>
          <w:i/>
        </w:rPr>
        <w:t>Appointments to Subcommittees</w:t>
      </w:r>
    </w:p>
    <w:p w:rsidR="00665912" w:rsidRPr="00665912" w:rsidRDefault="00665912" w:rsidP="00665912">
      <w:pPr>
        <w:tabs>
          <w:tab w:val="left" w:pos="7200"/>
        </w:tabs>
        <w:jc w:val="both"/>
        <w:rPr>
          <w:b/>
          <w:i/>
        </w:rPr>
      </w:pPr>
    </w:p>
    <w:p w:rsidR="006A77B9" w:rsidRDefault="006A77B9" w:rsidP="00665912">
      <w:pPr>
        <w:tabs>
          <w:tab w:val="left" w:pos="7200"/>
        </w:tabs>
        <w:jc w:val="both"/>
      </w:pPr>
      <w:r>
        <w:t xml:space="preserve">Eric Botterman stated he sent a letter drafted by Diane Hardy to the Town Council recommending </w:t>
      </w:r>
      <w:r w:rsidR="00702A88">
        <w:t xml:space="preserve">eliminating impact fees.  The Town Council wants to set up a subcommittee to look into this more.  Christian Matthews and Jon Kiper is on it.  Val Shelton volunteered.  </w:t>
      </w:r>
      <w:r>
        <w:tab/>
      </w:r>
    </w:p>
    <w:p w:rsidR="006A77B9" w:rsidRDefault="006A77B9" w:rsidP="00665912">
      <w:pPr>
        <w:tabs>
          <w:tab w:val="left" w:pos="7200"/>
        </w:tabs>
        <w:jc w:val="both"/>
      </w:pPr>
    </w:p>
    <w:p w:rsidR="00544753" w:rsidRDefault="00544753" w:rsidP="00390B4D">
      <w:pPr>
        <w:jc w:val="both"/>
      </w:pPr>
      <w:r>
        <w:lastRenderedPageBreak/>
        <w:tab/>
        <w:t>The rest of the appointments were postponed.  Emails will be sent to everyone regarding this by Diane Hardy.</w:t>
      </w:r>
      <w:r w:rsidR="00665912">
        <w:t>;</w:t>
      </w:r>
    </w:p>
    <w:p w:rsidR="00665912" w:rsidRDefault="00665912" w:rsidP="00390B4D">
      <w:pPr>
        <w:jc w:val="both"/>
      </w:pPr>
    </w:p>
    <w:p w:rsidR="00544753" w:rsidRDefault="00544753" w:rsidP="00390B4D">
      <w:pPr>
        <w:jc w:val="both"/>
      </w:pPr>
      <w:r>
        <w:tab/>
        <w:t>Jane Ford commented on how wonderful it was to see the banners downtown with photos and names of the Class of 2020 from NHS.</w:t>
      </w:r>
    </w:p>
    <w:p w:rsidR="00544753" w:rsidRDefault="00544753" w:rsidP="00390B4D">
      <w:pPr>
        <w:jc w:val="both"/>
      </w:pPr>
    </w:p>
    <w:p w:rsidR="00544753" w:rsidRDefault="00665912" w:rsidP="00665912">
      <w:pPr>
        <w:tabs>
          <w:tab w:val="left" w:pos="7803"/>
        </w:tabs>
        <w:jc w:val="both"/>
      </w:pPr>
      <w:r>
        <w:t xml:space="preserve">                </w:t>
      </w:r>
      <w:r w:rsidR="00544753">
        <w:t>Val Shelton stated she has been hearing phenomenal comments about the town from newer residents.</w:t>
      </w:r>
    </w:p>
    <w:p w:rsidR="00544753" w:rsidRDefault="00544753" w:rsidP="00390B4D">
      <w:pPr>
        <w:jc w:val="both"/>
      </w:pPr>
    </w:p>
    <w:p w:rsidR="00544753" w:rsidRDefault="00390B4D" w:rsidP="00390B4D">
      <w:pPr>
        <w:jc w:val="both"/>
        <w:rPr>
          <w:b/>
        </w:rPr>
      </w:pPr>
      <w:r w:rsidRPr="00390B4D">
        <w:rPr>
          <w:b/>
        </w:rPr>
        <w:t xml:space="preserve">Agenda Item #6 </w:t>
      </w:r>
      <w:r w:rsidR="00544753">
        <w:rPr>
          <w:b/>
        </w:rPr>
        <w:t>–</w:t>
      </w:r>
      <w:r w:rsidRPr="00390B4D">
        <w:rPr>
          <w:b/>
        </w:rPr>
        <w:t xml:space="preserve"> Adjourn</w:t>
      </w:r>
    </w:p>
    <w:p w:rsidR="00544753" w:rsidRDefault="00544753" w:rsidP="00390B4D">
      <w:pPr>
        <w:jc w:val="both"/>
        <w:rPr>
          <w:b/>
        </w:rPr>
      </w:pPr>
    </w:p>
    <w:p w:rsidR="00544753" w:rsidRDefault="00544753" w:rsidP="00665912">
      <w:pPr>
        <w:ind w:left="720"/>
        <w:jc w:val="both"/>
        <w:rPr>
          <w:b/>
        </w:rPr>
      </w:pPr>
      <w:r>
        <w:rPr>
          <w:b/>
        </w:rPr>
        <w:t>Action</w:t>
      </w:r>
    </w:p>
    <w:p w:rsidR="00544753" w:rsidRDefault="00544753" w:rsidP="00665912">
      <w:pPr>
        <w:ind w:left="720"/>
        <w:jc w:val="both"/>
        <w:rPr>
          <w:b/>
        </w:rPr>
      </w:pPr>
      <w:r>
        <w:rPr>
          <w:b/>
        </w:rPr>
        <w:tab/>
        <w:t>Motion:</w:t>
      </w:r>
      <w:r>
        <w:rPr>
          <w:b/>
        </w:rPr>
        <w:tab/>
        <w:t>Val Shelton made a motion</w:t>
      </w:r>
    </w:p>
    <w:p w:rsidR="00544753" w:rsidRDefault="00544753" w:rsidP="00665912">
      <w:pPr>
        <w:ind w:left="720"/>
        <w:jc w:val="both"/>
        <w:rPr>
          <w:b/>
        </w:rPr>
      </w:pPr>
      <w:r>
        <w:rPr>
          <w:b/>
        </w:rPr>
        <w:tab/>
        <w:t>Second:</w:t>
      </w:r>
      <w:r>
        <w:rPr>
          <w:b/>
        </w:rPr>
        <w:tab/>
        <w:t>Jane Ford</w:t>
      </w:r>
    </w:p>
    <w:p w:rsidR="00544753" w:rsidRDefault="00544753" w:rsidP="00544753">
      <w:pPr>
        <w:pStyle w:val="NoSpacing"/>
        <w:jc w:val="both"/>
        <w:rPr>
          <w:b/>
        </w:rPr>
      </w:pPr>
      <w:r>
        <w:rPr>
          <w:b/>
        </w:rPr>
        <w:tab/>
      </w:r>
      <w:r>
        <w:rPr>
          <w:b/>
        </w:rPr>
        <w:tab/>
        <w:t>Vote:</w:t>
      </w:r>
      <w:r>
        <w:rPr>
          <w:b/>
        </w:rPr>
        <w:tab/>
      </w:r>
      <w:r>
        <w:rPr>
          <w:b/>
        </w:rPr>
        <w:tab/>
        <w:t xml:space="preserve">Val Shelton, Jane Ford, Jamie Bruton, Sarah Finch, </w:t>
      </w:r>
      <w:r>
        <w:rPr>
          <w:b/>
        </w:rPr>
        <w:tab/>
        <w:t xml:space="preserve">Christian </w:t>
      </w:r>
      <w:r>
        <w:rPr>
          <w:b/>
        </w:rPr>
        <w:tab/>
      </w:r>
      <w:r>
        <w:rPr>
          <w:b/>
        </w:rPr>
        <w:tab/>
      </w:r>
      <w:r>
        <w:rPr>
          <w:b/>
        </w:rPr>
        <w:tab/>
      </w:r>
      <w:r>
        <w:rPr>
          <w:b/>
        </w:rPr>
        <w:tab/>
      </w:r>
      <w:r>
        <w:rPr>
          <w:b/>
        </w:rPr>
        <w:tab/>
        <w:t>Matthews, Eric Botterman in favor</w:t>
      </w:r>
    </w:p>
    <w:p w:rsidR="00544753" w:rsidRPr="00151310" w:rsidRDefault="00544753" w:rsidP="00544753">
      <w:pPr>
        <w:pStyle w:val="NoSpacing"/>
        <w:jc w:val="both"/>
        <w:rPr>
          <w:b/>
        </w:rPr>
      </w:pPr>
      <w:r>
        <w:rPr>
          <w:b/>
        </w:rPr>
        <w:tab/>
      </w:r>
      <w:r>
        <w:rPr>
          <w:b/>
        </w:rPr>
        <w:tab/>
      </w:r>
      <w:r>
        <w:rPr>
          <w:b/>
        </w:rPr>
        <w:tab/>
      </w:r>
      <w:r>
        <w:rPr>
          <w:b/>
        </w:rPr>
        <w:tab/>
        <w:t>No one opposed</w:t>
      </w:r>
    </w:p>
    <w:p w:rsidR="00544753" w:rsidRPr="00390B4D" w:rsidRDefault="00544753" w:rsidP="00665912">
      <w:pPr>
        <w:ind w:left="720"/>
        <w:jc w:val="both"/>
      </w:pPr>
    </w:p>
    <w:p w:rsidR="00390B4D" w:rsidRDefault="00390B4D" w:rsidP="00665912">
      <w:pPr>
        <w:jc w:val="both"/>
        <w:rPr>
          <w:b/>
        </w:rPr>
      </w:pPr>
    </w:p>
    <w:p w:rsidR="00390B4D" w:rsidRDefault="00390B4D" w:rsidP="00390B4D">
      <w:pPr>
        <w:jc w:val="center"/>
        <w:rPr>
          <w:b/>
        </w:rPr>
      </w:pPr>
    </w:p>
    <w:p w:rsidR="00390B4D" w:rsidRDefault="00390B4D" w:rsidP="00390B4D">
      <w:pPr>
        <w:jc w:val="center"/>
        <w:rPr>
          <w:b/>
        </w:rPr>
      </w:pPr>
    </w:p>
    <w:p w:rsidR="00390B4D" w:rsidRDefault="00390B4D" w:rsidP="00390B4D">
      <w:pPr>
        <w:jc w:val="center"/>
        <w:rPr>
          <w:b/>
        </w:rPr>
      </w:pPr>
    </w:p>
    <w:p w:rsidR="00390B4D" w:rsidRDefault="00390B4D" w:rsidP="00390B4D">
      <w:pPr>
        <w:jc w:val="center"/>
        <w:rPr>
          <w:b/>
        </w:rPr>
      </w:pPr>
    </w:p>
    <w:p w:rsidR="00390B4D" w:rsidRDefault="00390B4D" w:rsidP="00390B4D">
      <w:pPr>
        <w:jc w:val="center"/>
        <w:rPr>
          <w:b/>
        </w:rPr>
      </w:pPr>
    </w:p>
    <w:p w:rsidR="00390B4D" w:rsidRDefault="00390B4D" w:rsidP="00390B4D">
      <w:pPr>
        <w:jc w:val="center"/>
        <w:rPr>
          <w:b/>
        </w:rPr>
      </w:pPr>
    </w:p>
    <w:p w:rsidR="00390B4D" w:rsidRPr="00390B4D" w:rsidRDefault="00390B4D" w:rsidP="00390B4D">
      <w:pPr>
        <w:jc w:val="center"/>
        <w:rPr>
          <w:b/>
        </w:rPr>
      </w:pPr>
    </w:p>
    <w:sectPr w:rsidR="00390B4D" w:rsidRPr="00390B4D" w:rsidSect="003312E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lnNumType w:countBy="0"/>
      <w:cols w:space="720"/>
      <w:titlePg/>
      <w:docGrid w:linePitch="360"/>
      <w:sectPrChange w:id="3" w:author="Sue Jordan" w:date="2020-06-16T11:37:00Z">
        <w:sectPr w:rsidR="00390B4D" w:rsidRPr="00390B4D" w:rsidSect="003312E1">
          <w:pgSz w:code="0"/>
          <w:pgMar w:top="1440" w:right="1440" w:bottom="1440" w:left="1440" w:header="720" w:footer="720" w:gutter="0"/>
          <w:lnNumType w:countBy="1"/>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B01" w:rsidRDefault="00215B01" w:rsidP="00C75810">
      <w:r>
        <w:separator/>
      </w:r>
    </w:p>
  </w:endnote>
  <w:endnote w:type="continuationSeparator" w:id="0">
    <w:p w:rsidR="00215B01" w:rsidRDefault="00215B01" w:rsidP="00C75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04F" w:rsidRDefault="007450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04F" w:rsidRDefault="007450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04F" w:rsidRDefault="007450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B01" w:rsidRDefault="00215B01" w:rsidP="00C75810">
      <w:r>
        <w:separator/>
      </w:r>
    </w:p>
  </w:footnote>
  <w:footnote w:type="continuationSeparator" w:id="0">
    <w:p w:rsidR="00215B01" w:rsidRDefault="00215B01" w:rsidP="00C758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04F" w:rsidRDefault="007450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C00" w:rsidRDefault="002B0C00">
    <w:pPr>
      <w:pStyle w:val="Header"/>
    </w:pPr>
    <w:r>
      <w:t>Newmarket Planning Board Meeting</w:t>
    </w:r>
  </w:p>
  <w:p w:rsidR="002B0C00" w:rsidRDefault="002B0C00">
    <w:pPr>
      <w:pStyle w:val="Header"/>
    </w:pPr>
    <w:r>
      <w:t>May 19, 2020</w:t>
    </w:r>
  </w:p>
  <w:p w:rsidR="002B0C00" w:rsidRDefault="002B0C00">
    <w:pPr>
      <w:pStyle w:val="Header"/>
      <w:rPr>
        <w:noProof/>
      </w:rPr>
    </w:pPr>
    <w:r>
      <w:t xml:space="preserve">Page </w:t>
    </w:r>
    <w:r>
      <w:fldChar w:fldCharType="begin"/>
    </w:r>
    <w:r>
      <w:instrText xml:space="preserve"> PAGE   \* MERGEFORMAT </w:instrText>
    </w:r>
    <w:r>
      <w:fldChar w:fldCharType="separate"/>
    </w:r>
    <w:r w:rsidR="003312E1">
      <w:rPr>
        <w:noProof/>
      </w:rPr>
      <w:t>8</w:t>
    </w:r>
    <w:r>
      <w:rPr>
        <w:noProof/>
      </w:rPr>
      <w:fldChar w:fldCharType="end"/>
    </w:r>
  </w:p>
  <w:p w:rsidR="002B0C00" w:rsidRDefault="002B0C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04F" w:rsidRDefault="0074504F">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e Jordan">
    <w15:presenceInfo w15:providerId="AD" w15:userId="S-1-5-21-432732767-954496621-2343408582-11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revisionView w:markup="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B4D"/>
    <w:rsid w:val="00042396"/>
    <w:rsid w:val="000754BB"/>
    <w:rsid w:val="00187BDF"/>
    <w:rsid w:val="001B5A7D"/>
    <w:rsid w:val="00215B01"/>
    <w:rsid w:val="002505C5"/>
    <w:rsid w:val="00276A26"/>
    <w:rsid w:val="002B0C00"/>
    <w:rsid w:val="003235AD"/>
    <w:rsid w:val="003312E1"/>
    <w:rsid w:val="0033613C"/>
    <w:rsid w:val="00347D07"/>
    <w:rsid w:val="00390B4D"/>
    <w:rsid w:val="003D1EDD"/>
    <w:rsid w:val="003D3B98"/>
    <w:rsid w:val="0048447A"/>
    <w:rsid w:val="004B1B9E"/>
    <w:rsid w:val="005000B1"/>
    <w:rsid w:val="00544753"/>
    <w:rsid w:val="005B775A"/>
    <w:rsid w:val="00610862"/>
    <w:rsid w:val="00636166"/>
    <w:rsid w:val="006461B3"/>
    <w:rsid w:val="00665912"/>
    <w:rsid w:val="00691571"/>
    <w:rsid w:val="006A77B9"/>
    <w:rsid w:val="006B4A3A"/>
    <w:rsid w:val="006E3E32"/>
    <w:rsid w:val="00702A88"/>
    <w:rsid w:val="0074504F"/>
    <w:rsid w:val="007D5537"/>
    <w:rsid w:val="007E23D1"/>
    <w:rsid w:val="007E2636"/>
    <w:rsid w:val="008A4A6A"/>
    <w:rsid w:val="008D79CB"/>
    <w:rsid w:val="0091361F"/>
    <w:rsid w:val="0094536E"/>
    <w:rsid w:val="009969C1"/>
    <w:rsid w:val="009C3E50"/>
    <w:rsid w:val="00AC3A89"/>
    <w:rsid w:val="00B12C25"/>
    <w:rsid w:val="00B31EDF"/>
    <w:rsid w:val="00B7701E"/>
    <w:rsid w:val="00BC6EE0"/>
    <w:rsid w:val="00BD248B"/>
    <w:rsid w:val="00C1360D"/>
    <w:rsid w:val="00C75810"/>
    <w:rsid w:val="00C9653E"/>
    <w:rsid w:val="00CC55F3"/>
    <w:rsid w:val="00D4351F"/>
    <w:rsid w:val="00D7627A"/>
    <w:rsid w:val="00D8037C"/>
    <w:rsid w:val="00D94B6B"/>
    <w:rsid w:val="00DC6740"/>
    <w:rsid w:val="00E94018"/>
    <w:rsid w:val="00ED373C"/>
    <w:rsid w:val="00EE4C29"/>
    <w:rsid w:val="00F47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971F502-78B0-41AF-8FF9-43AE7AC8A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5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653E"/>
  </w:style>
  <w:style w:type="paragraph" w:styleId="Header">
    <w:name w:val="header"/>
    <w:basedOn w:val="Normal"/>
    <w:link w:val="HeaderChar"/>
    <w:uiPriority w:val="99"/>
    <w:unhideWhenUsed/>
    <w:rsid w:val="00C75810"/>
    <w:pPr>
      <w:tabs>
        <w:tab w:val="center" w:pos="4680"/>
        <w:tab w:val="right" w:pos="9360"/>
      </w:tabs>
    </w:pPr>
  </w:style>
  <w:style w:type="character" w:customStyle="1" w:styleId="HeaderChar">
    <w:name w:val="Header Char"/>
    <w:basedOn w:val="DefaultParagraphFont"/>
    <w:link w:val="Header"/>
    <w:uiPriority w:val="99"/>
    <w:rsid w:val="00C75810"/>
  </w:style>
  <w:style w:type="paragraph" w:styleId="Footer">
    <w:name w:val="footer"/>
    <w:basedOn w:val="Normal"/>
    <w:link w:val="FooterChar"/>
    <w:uiPriority w:val="99"/>
    <w:unhideWhenUsed/>
    <w:rsid w:val="00C75810"/>
    <w:pPr>
      <w:tabs>
        <w:tab w:val="center" w:pos="4680"/>
        <w:tab w:val="right" w:pos="9360"/>
      </w:tabs>
    </w:pPr>
  </w:style>
  <w:style w:type="character" w:customStyle="1" w:styleId="FooterChar">
    <w:name w:val="Footer Char"/>
    <w:basedOn w:val="DefaultParagraphFont"/>
    <w:link w:val="Footer"/>
    <w:uiPriority w:val="99"/>
    <w:rsid w:val="00C75810"/>
  </w:style>
  <w:style w:type="paragraph" w:styleId="BalloonText">
    <w:name w:val="Balloon Text"/>
    <w:basedOn w:val="Normal"/>
    <w:link w:val="BalloonTextChar"/>
    <w:uiPriority w:val="99"/>
    <w:semiHidden/>
    <w:unhideWhenUsed/>
    <w:rsid w:val="007E26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636"/>
    <w:rPr>
      <w:rFonts w:ascii="Segoe UI" w:hAnsi="Segoe UI" w:cs="Segoe UI"/>
      <w:sz w:val="18"/>
      <w:szCs w:val="18"/>
    </w:rPr>
  </w:style>
  <w:style w:type="character" w:styleId="LineNumber">
    <w:name w:val="line number"/>
    <w:basedOn w:val="DefaultParagraphFont"/>
    <w:uiPriority w:val="99"/>
    <w:semiHidden/>
    <w:unhideWhenUsed/>
    <w:rsid w:val="00042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197B1-002E-4EE0-AA03-79230DB11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2021</Words>
  <Characters>11523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Jordan</dc:creator>
  <cp:keywords/>
  <dc:description/>
  <cp:lastModifiedBy>Sue Jordan</cp:lastModifiedBy>
  <cp:revision>3</cp:revision>
  <cp:lastPrinted>2020-06-02T14:46:00Z</cp:lastPrinted>
  <dcterms:created xsi:type="dcterms:W3CDTF">2020-06-05T14:10:00Z</dcterms:created>
  <dcterms:modified xsi:type="dcterms:W3CDTF">2020-06-16T15:38:00Z</dcterms:modified>
</cp:coreProperties>
</file>