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A8694F" w:rsidP="004F550A">
      <w:pPr>
        <w:pStyle w:val="NoSpacing"/>
        <w:rPr>
          <w:b/>
        </w:rPr>
      </w:pPr>
    </w:p>
    <w:p w:rsidR="004F550A" w:rsidRDefault="004F550A" w:rsidP="004F550A">
      <w:pPr>
        <w:pStyle w:val="NoSpacing"/>
        <w:rPr>
          <w:b/>
        </w:rPr>
      </w:pPr>
    </w:p>
    <w:p w:rsidR="004F550A" w:rsidRDefault="004F550A" w:rsidP="004F550A">
      <w:pPr>
        <w:pStyle w:val="NoSpacing"/>
        <w:rPr>
          <w:b/>
        </w:rPr>
      </w:pPr>
    </w:p>
    <w:p w:rsidR="004F550A" w:rsidRDefault="004F550A" w:rsidP="004F550A">
      <w:pPr>
        <w:pStyle w:val="NoSpacing"/>
        <w:rPr>
          <w:b/>
        </w:rPr>
      </w:pPr>
    </w:p>
    <w:p w:rsidR="004F550A" w:rsidRDefault="004F550A" w:rsidP="004F550A">
      <w:pPr>
        <w:pStyle w:val="NoSpacing"/>
        <w:rPr>
          <w:b/>
        </w:rPr>
      </w:pPr>
    </w:p>
    <w:p w:rsidR="004F550A" w:rsidRDefault="004F550A" w:rsidP="004F550A">
      <w:pPr>
        <w:pStyle w:val="NoSpacing"/>
        <w:rPr>
          <w:b/>
        </w:rPr>
      </w:pPr>
    </w:p>
    <w:p w:rsidR="004F550A" w:rsidRDefault="001E236A" w:rsidP="00B44DD2">
      <w:pPr>
        <w:pStyle w:val="NoSpacing"/>
        <w:jc w:val="center"/>
        <w:rPr>
          <w:b/>
        </w:rPr>
      </w:pPr>
      <w:r>
        <w:rPr>
          <w:b/>
        </w:rPr>
        <w:t xml:space="preserve"> </w:t>
      </w:r>
    </w:p>
    <w:p w:rsidR="004F550A" w:rsidRDefault="004F550A" w:rsidP="004F550A">
      <w:pPr>
        <w:pStyle w:val="NoSpacing"/>
        <w:jc w:val="center"/>
        <w:rPr>
          <w:b/>
        </w:rPr>
      </w:pPr>
      <w:r>
        <w:rPr>
          <w:b/>
        </w:rPr>
        <w:t>NEWMARKET PLANNING BOARD MEETING</w:t>
      </w:r>
    </w:p>
    <w:p w:rsidR="004F550A" w:rsidRDefault="004F550A" w:rsidP="004F550A">
      <w:pPr>
        <w:pStyle w:val="NoSpacing"/>
        <w:jc w:val="center"/>
        <w:rPr>
          <w:b/>
        </w:rPr>
      </w:pPr>
    </w:p>
    <w:p w:rsidR="004F550A" w:rsidRDefault="004F550A" w:rsidP="004F550A">
      <w:pPr>
        <w:pStyle w:val="NoSpacing"/>
        <w:jc w:val="center"/>
        <w:rPr>
          <w:b/>
        </w:rPr>
      </w:pPr>
      <w:r>
        <w:rPr>
          <w:b/>
        </w:rPr>
        <w:t>NOVEMBER 12, 2019</w:t>
      </w:r>
    </w:p>
    <w:p w:rsidR="004F550A" w:rsidRDefault="004F550A" w:rsidP="004F550A">
      <w:pPr>
        <w:pStyle w:val="NoSpacing"/>
        <w:jc w:val="center"/>
        <w:rPr>
          <w:b/>
        </w:rPr>
      </w:pPr>
    </w:p>
    <w:p w:rsidR="004F550A" w:rsidRDefault="008B2BC5" w:rsidP="004F550A">
      <w:pPr>
        <w:pStyle w:val="NoSpacing"/>
        <w:jc w:val="center"/>
        <w:rPr>
          <w:b/>
        </w:rPr>
      </w:pPr>
      <w:r>
        <w:rPr>
          <w:b/>
        </w:rPr>
        <w:t>MINUTES</w:t>
      </w:r>
    </w:p>
    <w:p w:rsidR="008B2BC5" w:rsidRDefault="008B2BC5" w:rsidP="004F550A">
      <w:pPr>
        <w:pStyle w:val="NoSpacing"/>
        <w:jc w:val="center"/>
        <w:rPr>
          <w:b/>
        </w:rPr>
      </w:pPr>
    </w:p>
    <w:p w:rsidR="008B2BC5" w:rsidRDefault="008B2BC5" w:rsidP="008B2BC5">
      <w:pPr>
        <w:pStyle w:val="NoSpacing"/>
        <w:jc w:val="both"/>
      </w:pPr>
      <w:r>
        <w:t>Present:</w:t>
      </w:r>
      <w:r>
        <w:tab/>
        <w:t xml:space="preserve">Eric Botterman (Chairman), Val Shelton (Vice Chairman), </w:t>
      </w:r>
      <w:r w:rsidR="00A70827">
        <w:t xml:space="preserve">Diane Hardy (Town </w:t>
      </w:r>
      <w:r w:rsidR="00A70827">
        <w:tab/>
      </w:r>
      <w:r w:rsidR="00A70827">
        <w:tab/>
      </w:r>
      <w:r w:rsidR="00A70827">
        <w:tab/>
        <w:t xml:space="preserve">Planner), Jane Ford, Bill Doucet, Sarah Finch, Michal Zahorik (Alternate), Ted Seely </w:t>
      </w:r>
      <w:r w:rsidR="00A70827">
        <w:tab/>
      </w:r>
      <w:r w:rsidR="00A70827">
        <w:tab/>
        <w:t>(Alternate), Gretchen Kast (Town Council ex officio)</w:t>
      </w:r>
    </w:p>
    <w:p w:rsidR="00A70827" w:rsidRDefault="00A70827" w:rsidP="008B2BC5">
      <w:pPr>
        <w:pStyle w:val="NoSpacing"/>
        <w:jc w:val="both"/>
      </w:pPr>
    </w:p>
    <w:p w:rsidR="00A70827" w:rsidRDefault="00A70827" w:rsidP="008B2BC5">
      <w:pPr>
        <w:pStyle w:val="NoSpacing"/>
        <w:jc w:val="both"/>
      </w:pPr>
      <w:r>
        <w:t>Absent:</w:t>
      </w:r>
      <w:r>
        <w:tab/>
        <w:t>Jamie Bruton</w:t>
      </w:r>
    </w:p>
    <w:p w:rsidR="00A70827" w:rsidRDefault="00A70827" w:rsidP="008B2BC5">
      <w:pPr>
        <w:pStyle w:val="NoSpacing"/>
        <w:jc w:val="both"/>
      </w:pPr>
    </w:p>
    <w:p w:rsidR="00A70827" w:rsidRPr="00A70827" w:rsidRDefault="00A70827" w:rsidP="00A70827">
      <w:pPr>
        <w:jc w:val="both"/>
      </w:pPr>
      <w:r w:rsidRPr="00A70827">
        <w:rPr>
          <w:b/>
        </w:rPr>
        <w:t>Agenda Item #1 - Pledge of Allegiance</w:t>
      </w:r>
    </w:p>
    <w:p w:rsidR="00A70827" w:rsidRPr="00A70827" w:rsidRDefault="00A70827" w:rsidP="00A70827">
      <w:pPr>
        <w:jc w:val="both"/>
      </w:pPr>
    </w:p>
    <w:p w:rsidR="00A70827" w:rsidRDefault="00A70827" w:rsidP="00A70827">
      <w:pPr>
        <w:jc w:val="both"/>
        <w:rPr>
          <w:b/>
        </w:rPr>
      </w:pPr>
      <w:r w:rsidRPr="00A70827">
        <w:rPr>
          <w:b/>
        </w:rPr>
        <w:t>Agenda Item #2 – Public Comments</w:t>
      </w:r>
    </w:p>
    <w:p w:rsidR="00926736" w:rsidRDefault="00926736" w:rsidP="00A70827">
      <w:pPr>
        <w:jc w:val="both"/>
        <w:rPr>
          <w:b/>
        </w:rPr>
      </w:pPr>
    </w:p>
    <w:p w:rsidR="00926736" w:rsidRPr="00A70827" w:rsidRDefault="00926736" w:rsidP="00A70827">
      <w:pPr>
        <w:jc w:val="both"/>
      </w:pPr>
      <w:r>
        <w:rPr>
          <w:b/>
        </w:rPr>
        <w:tab/>
      </w:r>
      <w:r>
        <w:t>None.</w:t>
      </w:r>
    </w:p>
    <w:p w:rsidR="00A70827" w:rsidRPr="00A70827" w:rsidRDefault="00A70827" w:rsidP="00A70827">
      <w:pPr>
        <w:jc w:val="both"/>
        <w:rPr>
          <w:b/>
        </w:rPr>
      </w:pPr>
    </w:p>
    <w:p w:rsidR="00A70827" w:rsidRDefault="00A70827" w:rsidP="00A70827">
      <w:pPr>
        <w:jc w:val="both"/>
        <w:rPr>
          <w:b/>
        </w:rPr>
      </w:pPr>
      <w:r w:rsidRPr="00A70827">
        <w:rPr>
          <w:b/>
        </w:rPr>
        <w:t>Agenda Item #3 - Review &amp; Approval of Minutes</w:t>
      </w:r>
      <w:r w:rsidR="00926736">
        <w:rPr>
          <w:b/>
        </w:rPr>
        <w:t xml:space="preserve"> - </w:t>
      </w:r>
      <w:r w:rsidRPr="00A70827">
        <w:rPr>
          <w:b/>
        </w:rPr>
        <w:t>10/08/19</w:t>
      </w:r>
    </w:p>
    <w:p w:rsidR="000B0595" w:rsidRDefault="000B0595" w:rsidP="00A70827">
      <w:pPr>
        <w:jc w:val="both"/>
        <w:rPr>
          <w:b/>
        </w:rPr>
      </w:pPr>
    </w:p>
    <w:p w:rsidR="0054115F" w:rsidRDefault="0054115F" w:rsidP="00A70827">
      <w:pPr>
        <w:jc w:val="both"/>
        <w:rPr>
          <w:b/>
        </w:rPr>
      </w:pPr>
      <w:r>
        <w:rPr>
          <w:b/>
        </w:rPr>
        <w:tab/>
        <w:t>Action</w:t>
      </w:r>
    </w:p>
    <w:p w:rsidR="0054115F" w:rsidRDefault="0054115F" w:rsidP="00A70827">
      <w:pPr>
        <w:jc w:val="both"/>
        <w:rPr>
          <w:b/>
        </w:rPr>
      </w:pPr>
      <w:r>
        <w:rPr>
          <w:b/>
        </w:rPr>
        <w:tab/>
      </w:r>
      <w:r>
        <w:rPr>
          <w:b/>
        </w:rPr>
        <w:tab/>
        <w:t>Motion:</w:t>
      </w:r>
      <w:r>
        <w:rPr>
          <w:b/>
        </w:rPr>
        <w:tab/>
      </w:r>
      <w:r w:rsidR="00B47BFD">
        <w:rPr>
          <w:b/>
        </w:rPr>
        <w:t>Sarah Finch made a motion to approve the minutes of 10/08/19</w:t>
      </w:r>
    </w:p>
    <w:p w:rsidR="00B47BFD" w:rsidRDefault="00B47BFD" w:rsidP="00A70827">
      <w:pPr>
        <w:jc w:val="both"/>
        <w:rPr>
          <w:b/>
        </w:rPr>
      </w:pPr>
      <w:r>
        <w:rPr>
          <w:b/>
        </w:rPr>
        <w:tab/>
      </w:r>
      <w:r>
        <w:rPr>
          <w:b/>
        </w:rPr>
        <w:tab/>
        <w:t>Second:</w:t>
      </w:r>
      <w:r>
        <w:rPr>
          <w:b/>
        </w:rPr>
        <w:tab/>
        <w:t>Val Shelton</w:t>
      </w:r>
    </w:p>
    <w:p w:rsidR="00B47BFD" w:rsidRDefault="00B47BFD" w:rsidP="00A70827">
      <w:pPr>
        <w:jc w:val="both"/>
        <w:rPr>
          <w:b/>
        </w:rPr>
      </w:pPr>
      <w:r>
        <w:rPr>
          <w:b/>
        </w:rPr>
        <w:tab/>
      </w:r>
      <w:r>
        <w:rPr>
          <w:b/>
        </w:rPr>
        <w:tab/>
      </w:r>
    </w:p>
    <w:p w:rsidR="00327204" w:rsidRDefault="00B47BFD" w:rsidP="00A70827">
      <w:pPr>
        <w:jc w:val="both"/>
      </w:pPr>
      <w:r>
        <w:rPr>
          <w:b/>
        </w:rPr>
        <w:tab/>
      </w:r>
      <w:r>
        <w:t xml:space="preserve">Val Shelton stated there was a portion of the recording </w:t>
      </w:r>
      <w:r w:rsidR="00327204">
        <w:t xml:space="preserve">that had no audio and the recording </w:t>
      </w:r>
      <w:r>
        <w:t>secretary</w:t>
      </w:r>
      <w:r w:rsidR="00327204">
        <w:t xml:space="preserve"> was not able to type out that section.  Diane Hardy stated she added language about Eric DeWitt presenting his waiver request.  She stated there had been nothing substantive where the gap in the recording was to the best of her recollection.  </w:t>
      </w:r>
    </w:p>
    <w:p w:rsidR="00327204" w:rsidRDefault="00327204" w:rsidP="00A70827">
      <w:pPr>
        <w:jc w:val="both"/>
      </w:pPr>
    </w:p>
    <w:p w:rsidR="00327204" w:rsidRDefault="00327204" w:rsidP="00A70827">
      <w:pPr>
        <w:jc w:val="both"/>
        <w:rPr>
          <w:b/>
        </w:rPr>
      </w:pPr>
      <w:r>
        <w:tab/>
      </w:r>
      <w:r>
        <w:tab/>
      </w:r>
      <w:r>
        <w:rPr>
          <w:b/>
        </w:rPr>
        <w:t>Vote:</w:t>
      </w:r>
      <w:r>
        <w:rPr>
          <w:b/>
        </w:rPr>
        <w:tab/>
      </w:r>
      <w:r>
        <w:rPr>
          <w:b/>
        </w:rPr>
        <w:tab/>
        <w:t>Jane Ford and Bill Doucet abstained due to absence</w:t>
      </w:r>
    </w:p>
    <w:p w:rsidR="00327204" w:rsidRDefault="00327204" w:rsidP="00A70827">
      <w:pPr>
        <w:jc w:val="both"/>
        <w:rPr>
          <w:b/>
        </w:rPr>
      </w:pPr>
      <w:r>
        <w:rPr>
          <w:b/>
        </w:rPr>
        <w:tab/>
      </w:r>
      <w:r>
        <w:rPr>
          <w:b/>
        </w:rPr>
        <w:tab/>
      </w:r>
      <w:r>
        <w:rPr>
          <w:b/>
        </w:rPr>
        <w:tab/>
      </w:r>
      <w:r>
        <w:rPr>
          <w:b/>
        </w:rPr>
        <w:tab/>
        <w:t>All others in favor</w:t>
      </w:r>
    </w:p>
    <w:p w:rsidR="00327204" w:rsidRDefault="00327204" w:rsidP="00A70827">
      <w:pPr>
        <w:jc w:val="both"/>
        <w:rPr>
          <w:b/>
        </w:rPr>
      </w:pPr>
    </w:p>
    <w:p w:rsidR="00327204" w:rsidRDefault="00327204" w:rsidP="00A70827">
      <w:pPr>
        <w:jc w:val="both"/>
        <w:rPr>
          <w:b/>
        </w:rPr>
      </w:pPr>
    </w:p>
    <w:p w:rsidR="004925C9" w:rsidRDefault="004925C9" w:rsidP="00A70827">
      <w:pPr>
        <w:jc w:val="both"/>
        <w:rPr>
          <w:b/>
        </w:rPr>
      </w:pPr>
    </w:p>
    <w:p w:rsidR="00327204" w:rsidRDefault="00327204" w:rsidP="00A70827">
      <w:pPr>
        <w:jc w:val="both"/>
        <w:rPr>
          <w:b/>
        </w:rPr>
      </w:pPr>
    </w:p>
    <w:p w:rsidR="00327204" w:rsidRDefault="00327204" w:rsidP="00A70827">
      <w:pPr>
        <w:jc w:val="both"/>
        <w:rPr>
          <w:b/>
        </w:rPr>
      </w:pPr>
    </w:p>
    <w:p w:rsidR="00327204" w:rsidRDefault="00327204" w:rsidP="00A70827">
      <w:pPr>
        <w:jc w:val="both"/>
        <w:rPr>
          <w:b/>
        </w:rPr>
      </w:pPr>
    </w:p>
    <w:p w:rsidR="00A70827" w:rsidRPr="00A70827" w:rsidRDefault="00A70827" w:rsidP="00A70827">
      <w:pPr>
        <w:jc w:val="both"/>
        <w:rPr>
          <w:b/>
        </w:rPr>
      </w:pPr>
      <w:r w:rsidRPr="00A70827">
        <w:rPr>
          <w:b/>
        </w:rPr>
        <w:lastRenderedPageBreak/>
        <w:t>Agenda Item #4 - Regular Business</w:t>
      </w:r>
    </w:p>
    <w:p w:rsidR="00A70827" w:rsidRPr="00A70827" w:rsidRDefault="00A70827" w:rsidP="00A70827">
      <w:pPr>
        <w:spacing w:after="200"/>
        <w:ind w:left="720"/>
        <w:contextualSpacing/>
        <w:jc w:val="both"/>
        <w:rPr>
          <w:rFonts w:eastAsiaTheme="minorEastAsia" w:cstheme="minorHAnsi"/>
          <w:b/>
        </w:rPr>
      </w:pPr>
    </w:p>
    <w:p w:rsidR="00327204" w:rsidRDefault="00327204" w:rsidP="00A70827">
      <w:pPr>
        <w:jc w:val="both"/>
        <w:rPr>
          <w:b/>
        </w:rPr>
      </w:pPr>
      <w:r>
        <w:rPr>
          <w:b/>
        </w:rPr>
        <w:tab/>
      </w:r>
      <w:r>
        <w:t>Eric Botterman appointed Ted Seely to replace Jamie Bruton.</w:t>
      </w:r>
      <w:r w:rsidR="00A70827" w:rsidRPr="00A70827">
        <w:rPr>
          <w:b/>
        </w:rPr>
        <w:tab/>
      </w:r>
    </w:p>
    <w:p w:rsidR="00327204" w:rsidRDefault="00327204" w:rsidP="00A70827">
      <w:pPr>
        <w:jc w:val="both"/>
        <w:rPr>
          <w:b/>
        </w:rPr>
      </w:pPr>
    </w:p>
    <w:p w:rsidR="00A70827" w:rsidRPr="00A70827" w:rsidRDefault="00327204" w:rsidP="00A70827">
      <w:pPr>
        <w:jc w:val="both"/>
        <w:rPr>
          <w:b/>
        </w:rPr>
      </w:pPr>
      <w:r>
        <w:rPr>
          <w:b/>
        </w:rPr>
        <w:tab/>
      </w:r>
      <w:r w:rsidR="00A70827" w:rsidRPr="00A70827">
        <w:rPr>
          <w:b/>
        </w:rPr>
        <w:t>Consideration of appointment to Alternate – Thomas Howard for a term to expire 2021.</w:t>
      </w:r>
    </w:p>
    <w:p w:rsidR="00A70827" w:rsidRPr="00A70827" w:rsidRDefault="00A70827" w:rsidP="00A70827">
      <w:pPr>
        <w:spacing w:after="200"/>
        <w:ind w:left="720"/>
        <w:contextualSpacing/>
        <w:jc w:val="both"/>
        <w:rPr>
          <w:b/>
        </w:rPr>
      </w:pPr>
    </w:p>
    <w:p w:rsidR="00346268" w:rsidRDefault="00346268" w:rsidP="00346268">
      <w:pPr>
        <w:spacing w:after="200"/>
        <w:contextualSpacing/>
        <w:jc w:val="both"/>
      </w:pPr>
      <w:r>
        <w:tab/>
      </w:r>
      <w:r w:rsidR="00327204">
        <w:t>Thomas Howard stated he was in the commercial construction industry</w:t>
      </w:r>
      <w:r>
        <w:t xml:space="preserve"> and had been for about 23 years.  They just purchased a home in Newmarket in March.  He was on the Planning Board in Henniker.  He wanted to contribute to the community.  </w:t>
      </w:r>
    </w:p>
    <w:p w:rsidR="00346268" w:rsidRDefault="00346268" w:rsidP="00346268">
      <w:pPr>
        <w:spacing w:after="200"/>
        <w:contextualSpacing/>
        <w:jc w:val="both"/>
      </w:pPr>
    </w:p>
    <w:p w:rsidR="00346268" w:rsidRDefault="00346268" w:rsidP="00346268">
      <w:pPr>
        <w:spacing w:after="200"/>
        <w:contextualSpacing/>
        <w:jc w:val="both"/>
        <w:rPr>
          <w:b/>
        </w:rPr>
      </w:pPr>
      <w:r>
        <w:tab/>
      </w:r>
      <w:r>
        <w:rPr>
          <w:b/>
        </w:rPr>
        <w:t>Action</w:t>
      </w:r>
    </w:p>
    <w:p w:rsidR="00346268" w:rsidRDefault="00346268" w:rsidP="00346268">
      <w:pPr>
        <w:spacing w:after="200"/>
        <w:contextualSpacing/>
        <w:jc w:val="both"/>
        <w:rPr>
          <w:b/>
        </w:rPr>
      </w:pPr>
      <w:r>
        <w:rPr>
          <w:b/>
        </w:rPr>
        <w:tab/>
      </w:r>
      <w:r>
        <w:rPr>
          <w:b/>
        </w:rPr>
        <w:tab/>
        <w:t>Motion:</w:t>
      </w:r>
      <w:r>
        <w:rPr>
          <w:b/>
        </w:rPr>
        <w:tab/>
        <w:t xml:space="preserve">Val Shelton made a motion to approve the application of </w:t>
      </w:r>
      <w:r>
        <w:rPr>
          <w:b/>
        </w:rPr>
        <w:tab/>
      </w:r>
      <w:r>
        <w:rPr>
          <w:b/>
        </w:rPr>
        <w:tab/>
      </w:r>
      <w:r>
        <w:rPr>
          <w:b/>
        </w:rPr>
        <w:tab/>
      </w:r>
      <w:r>
        <w:rPr>
          <w:b/>
        </w:rPr>
        <w:tab/>
      </w:r>
      <w:r>
        <w:rPr>
          <w:b/>
        </w:rPr>
        <w:tab/>
      </w:r>
      <w:r>
        <w:rPr>
          <w:b/>
        </w:rPr>
        <w:tab/>
        <w:t xml:space="preserve">appointment for an alternate position on the Newmarket </w:t>
      </w:r>
      <w:r>
        <w:rPr>
          <w:b/>
        </w:rPr>
        <w:tab/>
      </w:r>
      <w:r>
        <w:rPr>
          <w:b/>
        </w:rPr>
        <w:tab/>
      </w:r>
      <w:r>
        <w:rPr>
          <w:b/>
        </w:rPr>
        <w:tab/>
      </w:r>
      <w:r>
        <w:rPr>
          <w:b/>
        </w:rPr>
        <w:tab/>
      </w:r>
      <w:r>
        <w:rPr>
          <w:b/>
        </w:rPr>
        <w:tab/>
        <w:t>Planning Board for Thomas W. Howard with a term expiring 2021</w:t>
      </w:r>
    </w:p>
    <w:p w:rsidR="00327204" w:rsidRDefault="00346268" w:rsidP="00346268">
      <w:pPr>
        <w:spacing w:after="200"/>
        <w:contextualSpacing/>
        <w:jc w:val="both"/>
        <w:rPr>
          <w:b/>
        </w:rPr>
      </w:pPr>
      <w:r>
        <w:t xml:space="preserve"> </w:t>
      </w:r>
      <w:r>
        <w:tab/>
      </w:r>
      <w:r>
        <w:tab/>
      </w:r>
      <w:r>
        <w:rPr>
          <w:b/>
        </w:rPr>
        <w:t>Second:</w:t>
      </w:r>
      <w:r>
        <w:rPr>
          <w:b/>
        </w:rPr>
        <w:tab/>
        <w:t>Bill Doucet</w:t>
      </w:r>
    </w:p>
    <w:p w:rsidR="00346268" w:rsidRDefault="00346268" w:rsidP="00346268">
      <w:pPr>
        <w:spacing w:after="200"/>
        <w:contextualSpacing/>
        <w:jc w:val="both"/>
        <w:rPr>
          <w:b/>
        </w:rPr>
      </w:pPr>
      <w:r>
        <w:rPr>
          <w:b/>
        </w:rPr>
        <w:tab/>
      </w:r>
      <w:r>
        <w:rPr>
          <w:b/>
        </w:rPr>
        <w:tab/>
        <w:t>Vote:</w:t>
      </w:r>
      <w:r>
        <w:rPr>
          <w:b/>
        </w:rPr>
        <w:tab/>
      </w:r>
      <w:r>
        <w:rPr>
          <w:b/>
        </w:rPr>
        <w:tab/>
        <w:t>All in favor</w:t>
      </w:r>
    </w:p>
    <w:p w:rsidR="00327204" w:rsidRDefault="00327204" w:rsidP="00A70827">
      <w:pPr>
        <w:spacing w:after="200"/>
        <w:ind w:left="720"/>
        <w:contextualSpacing/>
        <w:jc w:val="both"/>
        <w:rPr>
          <w:b/>
        </w:rPr>
      </w:pPr>
    </w:p>
    <w:p w:rsidR="00A70827" w:rsidRPr="00A70827" w:rsidRDefault="00A70827" w:rsidP="00A70827">
      <w:pPr>
        <w:spacing w:after="200"/>
        <w:ind w:left="720"/>
        <w:contextualSpacing/>
        <w:jc w:val="both"/>
        <w:rPr>
          <w:b/>
          <w:color w:val="FF0000"/>
        </w:rPr>
      </w:pPr>
      <w:r w:rsidRPr="00A70827">
        <w:rPr>
          <w:b/>
        </w:rPr>
        <w:t>77 Hersey Lane, LLC/Walter Cheney/Chinburg Builders, Inc. –  Continuation of a public hearing for an app</w:t>
      </w:r>
      <w:r w:rsidR="00702F4A">
        <w:rPr>
          <w:b/>
        </w:rPr>
        <w:t xml:space="preserve">lication for Special Use Permit </w:t>
      </w:r>
      <w:r w:rsidRPr="00A70827">
        <w:rPr>
          <w:b/>
        </w:rPr>
        <w:t>for an open space single family subdivision, on a twelve</w:t>
      </w:r>
      <w:r w:rsidR="00702F4A">
        <w:rPr>
          <w:b/>
        </w:rPr>
        <w:t xml:space="preserve"> +</w:t>
      </w:r>
      <w:r w:rsidRPr="00A70827">
        <w:rPr>
          <w:b/>
        </w:rPr>
        <w:t xml:space="preserve"> acre lot.  The lot is located at Hersey Lane, Tax Map R4, Lot 3, R2 Zone.  </w:t>
      </w:r>
      <w:r w:rsidRPr="00A70827">
        <w:rPr>
          <w:b/>
          <w:color w:val="FF0000"/>
        </w:rPr>
        <w:t xml:space="preserve"> </w:t>
      </w:r>
    </w:p>
    <w:p w:rsidR="00A70827" w:rsidRPr="00A70827" w:rsidRDefault="00A70827" w:rsidP="00A70827">
      <w:pPr>
        <w:spacing w:after="200"/>
        <w:ind w:left="720"/>
        <w:contextualSpacing/>
        <w:jc w:val="both"/>
        <w:rPr>
          <w:b/>
          <w:color w:val="FF0000"/>
        </w:rPr>
      </w:pPr>
    </w:p>
    <w:p w:rsidR="00346268" w:rsidRDefault="00346268" w:rsidP="00A70827">
      <w:pPr>
        <w:spacing w:after="200"/>
        <w:ind w:left="720"/>
        <w:contextualSpacing/>
        <w:jc w:val="both"/>
      </w:pPr>
      <w:r>
        <w:t>Bill Doucet recused himself.  Eric Botterman appointed Michal Zahorik to fill his position.</w:t>
      </w:r>
    </w:p>
    <w:p w:rsidR="00346268" w:rsidRDefault="00346268" w:rsidP="00A70827">
      <w:pPr>
        <w:spacing w:after="200"/>
        <w:ind w:left="720"/>
        <w:contextualSpacing/>
        <w:jc w:val="both"/>
      </w:pPr>
    </w:p>
    <w:p w:rsidR="00346268" w:rsidRDefault="00BA76A7" w:rsidP="00BA76A7">
      <w:pPr>
        <w:spacing w:after="200"/>
        <w:contextualSpacing/>
        <w:jc w:val="both"/>
      </w:pPr>
      <w:r>
        <w:tab/>
      </w:r>
      <w:r w:rsidR="00346268">
        <w:t xml:space="preserve">Alexx Monastiero represented 77 Hersey Lane LLC.  </w:t>
      </w:r>
      <w:r w:rsidR="005B126F">
        <w:t>They have been before the Board with this application a couple of times</w:t>
      </w:r>
      <w:r>
        <w:t xml:space="preserve">.  They did a site walk in August.  They had a conceptual plan done by Underwood Engineers and they had a Technical Review Committee (TRC) meeting in October and now they were here to discuss the motion to approve the Special Use Permit.  They can then finalize the design of the conceptual final plan for the January meeting.  They would gladly take comments.  They believe the yield plan meets the requirements and purposes of the Special Use Permit, by conserving open space of 8.95 acres of a 12 acre parcel.  </w:t>
      </w:r>
    </w:p>
    <w:p w:rsidR="00D76E30" w:rsidRDefault="00D76E30" w:rsidP="00BA76A7">
      <w:pPr>
        <w:spacing w:after="200"/>
        <w:contextualSpacing/>
        <w:jc w:val="both"/>
      </w:pPr>
    </w:p>
    <w:p w:rsidR="005E0A45" w:rsidRDefault="00D76E30" w:rsidP="005E0A45">
      <w:pPr>
        <w:spacing w:after="200"/>
        <w:contextualSpacing/>
        <w:jc w:val="both"/>
      </w:pPr>
      <w:r>
        <w:tab/>
        <w:t>Diane Hardy had provided a recommendation to the Board.  She stated the TRC did meet on this application and bas</w:t>
      </w:r>
      <w:r w:rsidR="00702F4A">
        <w:t>ed on that meeting and a follow-</w:t>
      </w:r>
      <w:r>
        <w:t>up</w:t>
      </w:r>
      <w:r w:rsidR="00702F4A">
        <w:t xml:space="preserve"> changes to the</w:t>
      </w:r>
      <w:r>
        <w:t xml:space="preserve"> plan, she recommends the application be approved subject to the following findings of fact and conditions:</w:t>
      </w:r>
    </w:p>
    <w:p w:rsidR="005E0A45" w:rsidRDefault="005E0A45" w:rsidP="005E0A45">
      <w:pPr>
        <w:spacing w:after="200"/>
        <w:contextualSpacing/>
        <w:jc w:val="both"/>
      </w:pPr>
    </w:p>
    <w:p w:rsidR="00177E34" w:rsidRPr="00CB2DE0" w:rsidRDefault="00177E34" w:rsidP="00177E34">
      <w:pPr>
        <w:spacing w:before="100" w:beforeAutospacing="1" w:after="100" w:afterAutospacing="1"/>
        <w:ind w:left="1440" w:hanging="720"/>
        <w:contextualSpacing/>
        <w:jc w:val="both"/>
        <w:rPr>
          <w:rFonts w:eastAsia="Calibri" w:cstheme="minorHAnsi"/>
        </w:rPr>
      </w:pPr>
      <w:r w:rsidRPr="00CB2DE0">
        <w:rPr>
          <w:rFonts w:eastAsia="Calibri" w:cstheme="minorHAnsi"/>
        </w:rPr>
        <w:t>1.</w:t>
      </w:r>
      <w:r w:rsidRPr="00CB2DE0">
        <w:rPr>
          <w:rFonts w:eastAsia="Calibri" w:cstheme="minorHAnsi"/>
        </w:rPr>
        <w:tab/>
        <w:t xml:space="preserve">The Planning Board has the authority to interpret and apply the Zoning Ordinance as part of its jurisdiction related to the review of Special Use Permit applications; </w:t>
      </w:r>
    </w:p>
    <w:p w:rsidR="00177E34" w:rsidRPr="00CB2DE0" w:rsidRDefault="00177E34" w:rsidP="00177E34">
      <w:pPr>
        <w:spacing w:before="100" w:beforeAutospacing="1" w:after="100" w:afterAutospacing="1"/>
        <w:ind w:left="360" w:hanging="720"/>
        <w:contextualSpacing/>
        <w:jc w:val="both"/>
        <w:rPr>
          <w:rFonts w:eastAsia="Calibri" w:cstheme="minorHAnsi"/>
        </w:rPr>
      </w:pPr>
    </w:p>
    <w:p w:rsidR="00177E34" w:rsidRPr="00CB2DE0" w:rsidRDefault="00177E34" w:rsidP="00177E34">
      <w:pPr>
        <w:ind w:left="1440" w:hanging="720"/>
        <w:jc w:val="both"/>
        <w:rPr>
          <w:rFonts w:cstheme="minorHAnsi"/>
        </w:rPr>
      </w:pPr>
      <w:r w:rsidRPr="00CB2DE0">
        <w:rPr>
          <w:rFonts w:eastAsia="Calibri" w:cstheme="minorHAnsi"/>
        </w:rPr>
        <w:t>2.</w:t>
      </w:r>
      <w:r w:rsidRPr="00CB2DE0">
        <w:rPr>
          <w:rFonts w:eastAsia="Calibri" w:cstheme="minorHAnsi"/>
        </w:rPr>
        <w:tab/>
        <w:t xml:space="preserve">The Technical Review Committee and the Planning Board have reviewed, discussed and deliberated the question of whether this project meets the type of development envisioned in the R-2 District zoning and by the criteria for a Special </w:t>
      </w:r>
      <w:r w:rsidRPr="00CB2DE0">
        <w:rPr>
          <w:rFonts w:eastAsia="Calibri" w:cstheme="minorHAnsi"/>
        </w:rPr>
        <w:lastRenderedPageBreak/>
        <w:t xml:space="preserve">Use Permit under Article VI  of the Zoning Ordinance and has found the application meets the criteria; </w:t>
      </w:r>
    </w:p>
    <w:p w:rsidR="00645B3B" w:rsidRDefault="00645B3B" w:rsidP="00645B3B">
      <w:pPr>
        <w:spacing w:before="100" w:beforeAutospacing="1" w:after="100" w:afterAutospacing="1"/>
        <w:ind w:left="1440" w:hanging="720"/>
        <w:contextualSpacing/>
        <w:jc w:val="both"/>
        <w:rPr>
          <w:rFonts w:eastAsia="Calibri" w:cstheme="minorHAnsi"/>
        </w:rPr>
      </w:pPr>
    </w:p>
    <w:p w:rsidR="00177E34" w:rsidRPr="00CB2DE0" w:rsidRDefault="00177E34" w:rsidP="00645B3B">
      <w:pPr>
        <w:spacing w:before="100" w:beforeAutospacing="1" w:after="100" w:afterAutospacing="1"/>
        <w:ind w:left="1440" w:hanging="720"/>
        <w:contextualSpacing/>
        <w:jc w:val="both"/>
        <w:rPr>
          <w:rFonts w:eastAsia="Calibri" w:cstheme="minorHAnsi"/>
        </w:rPr>
      </w:pPr>
      <w:r w:rsidRPr="00CB2DE0">
        <w:rPr>
          <w:rFonts w:eastAsia="Calibri" w:cstheme="minorHAnsi"/>
        </w:rPr>
        <w:t>3.</w:t>
      </w:r>
      <w:r w:rsidRPr="00CB2DE0">
        <w:rPr>
          <w:rFonts w:eastAsia="Calibri" w:cstheme="minorHAnsi"/>
        </w:rPr>
        <w:tab/>
        <w:t>The Planning Board has set forth the following findings:</w:t>
      </w:r>
    </w:p>
    <w:p w:rsidR="00177E34" w:rsidRPr="00CB2DE0" w:rsidRDefault="00177E34" w:rsidP="00177E34">
      <w:pPr>
        <w:spacing w:before="100" w:beforeAutospacing="1" w:after="100" w:afterAutospacing="1"/>
        <w:ind w:left="1440" w:hanging="720"/>
        <w:contextualSpacing/>
        <w:jc w:val="both"/>
        <w:rPr>
          <w:rFonts w:eastAsia="Calibri" w:cstheme="minorHAnsi"/>
        </w:rPr>
      </w:pPr>
    </w:p>
    <w:p w:rsidR="00177E34" w:rsidRPr="00CB2DE0" w:rsidRDefault="00177E34" w:rsidP="00177E34">
      <w:pPr>
        <w:spacing w:before="100" w:beforeAutospacing="1" w:after="100" w:afterAutospacing="1"/>
        <w:ind w:left="1440" w:hanging="720"/>
        <w:contextualSpacing/>
        <w:jc w:val="both"/>
        <w:rPr>
          <w:rFonts w:eastAsia="Calibri" w:cstheme="minorHAnsi"/>
        </w:rPr>
      </w:pPr>
      <w:r w:rsidRPr="00CB2DE0">
        <w:rPr>
          <w:rFonts w:eastAsia="Calibri" w:cstheme="minorHAnsi"/>
        </w:rPr>
        <w:tab/>
        <w:t>a</w:t>
      </w:r>
      <w:r w:rsidRPr="00CB2DE0">
        <w:rPr>
          <w:rFonts w:eastAsia="Calibri" w:cstheme="minorHAnsi"/>
        </w:rPr>
        <w:tab/>
        <w:t xml:space="preserve">Residential Open Space Design Developments with single family homes as </w:t>
      </w:r>
      <w:r>
        <w:rPr>
          <w:rFonts w:eastAsia="Calibri" w:cstheme="minorHAnsi"/>
        </w:rPr>
        <w:tab/>
      </w:r>
      <w:r w:rsidRPr="00CB2DE0">
        <w:rPr>
          <w:rFonts w:eastAsia="Calibri" w:cstheme="minorHAnsi"/>
        </w:rPr>
        <w:t xml:space="preserve">detached homes are </w:t>
      </w:r>
      <w:r>
        <w:rPr>
          <w:rFonts w:eastAsia="Calibri" w:cstheme="minorHAnsi"/>
        </w:rPr>
        <w:t>per</w:t>
      </w:r>
      <w:r w:rsidRPr="00CB2DE0">
        <w:rPr>
          <w:rFonts w:eastAsia="Calibri" w:cstheme="minorHAnsi"/>
        </w:rPr>
        <w:t>mitted by a Special Use Permit in the R-2 District;</w:t>
      </w:r>
    </w:p>
    <w:p w:rsidR="00177E34" w:rsidRPr="00954953" w:rsidRDefault="00177E34" w:rsidP="00177E34">
      <w:pPr>
        <w:spacing w:before="100" w:beforeAutospacing="1" w:after="100" w:afterAutospacing="1"/>
        <w:ind w:left="1440" w:hanging="720"/>
        <w:contextualSpacing/>
        <w:jc w:val="both"/>
        <w:rPr>
          <w:rFonts w:ascii="Calibri" w:eastAsia="Calibri" w:hAnsi="Calibri" w:cs="Arial"/>
        </w:rPr>
      </w:pPr>
    </w:p>
    <w:p w:rsidR="00177E34" w:rsidRPr="00954953" w:rsidRDefault="00177E34" w:rsidP="006F503F">
      <w:pPr>
        <w:spacing w:before="100" w:beforeAutospacing="1" w:after="100" w:afterAutospacing="1"/>
        <w:ind w:left="90" w:hanging="90"/>
        <w:contextualSpacing/>
        <w:jc w:val="both"/>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r>
      <w:r w:rsidRPr="00954953">
        <w:rPr>
          <w:rFonts w:ascii="Calibri" w:eastAsia="Calibri" w:hAnsi="Calibri" w:cs="Arial"/>
        </w:rPr>
        <w:t>b.</w:t>
      </w:r>
      <w:r w:rsidRPr="00954953">
        <w:rPr>
          <w:rFonts w:ascii="Calibri" w:eastAsia="Calibri" w:hAnsi="Calibri" w:cs="Arial"/>
        </w:rPr>
        <w:tab/>
        <w:t xml:space="preserve">The proposed Residential Open Space Development is consistent with the </w:t>
      </w:r>
      <w:r>
        <w:rPr>
          <w:rFonts w:ascii="Calibri" w:eastAsia="Calibri" w:hAnsi="Calibri" w:cs="Arial"/>
        </w:rPr>
        <w:t xml:space="preserve">               </w:t>
      </w:r>
      <w:r>
        <w:rPr>
          <w:rFonts w:ascii="Calibri" w:eastAsia="Calibri" w:hAnsi="Calibri" w:cs="Arial"/>
        </w:rPr>
        <w:tab/>
      </w:r>
      <w:r>
        <w:rPr>
          <w:rFonts w:ascii="Calibri" w:eastAsia="Calibri" w:hAnsi="Calibri" w:cs="Arial"/>
        </w:rPr>
        <w:tab/>
      </w:r>
      <w:r>
        <w:rPr>
          <w:rFonts w:ascii="Calibri" w:eastAsia="Calibri" w:hAnsi="Calibri" w:cs="Arial"/>
        </w:rPr>
        <w:tab/>
        <w:t>purposes of the R-2</w:t>
      </w:r>
      <w:r w:rsidRPr="00954953">
        <w:rPr>
          <w:rFonts w:ascii="Calibri" w:eastAsia="Calibri" w:hAnsi="Calibri" w:cs="Arial"/>
        </w:rPr>
        <w:t xml:space="preserve"> </w:t>
      </w:r>
      <w:r>
        <w:rPr>
          <w:rFonts w:ascii="Calibri" w:eastAsia="Calibri" w:hAnsi="Calibri" w:cs="Arial"/>
        </w:rPr>
        <w:t>D</w:t>
      </w:r>
      <w:r w:rsidRPr="00954953">
        <w:rPr>
          <w:rFonts w:ascii="Calibri" w:eastAsia="Calibri" w:hAnsi="Calibri" w:cs="Arial"/>
        </w:rPr>
        <w:t xml:space="preserve">istrict; </w:t>
      </w:r>
    </w:p>
    <w:p w:rsidR="00177E34" w:rsidRPr="00657C64" w:rsidRDefault="00177E34" w:rsidP="00177E34">
      <w:pPr>
        <w:spacing w:before="100" w:beforeAutospacing="1" w:after="100" w:afterAutospacing="1"/>
        <w:ind w:left="1440" w:hanging="720"/>
        <w:contextualSpacing/>
        <w:jc w:val="both"/>
        <w:rPr>
          <w:rFonts w:eastAsia="Calibri" w:cstheme="minorHAnsi"/>
        </w:rPr>
      </w:pPr>
    </w:p>
    <w:p w:rsidR="00177E34" w:rsidRPr="00657C64" w:rsidRDefault="00177E34" w:rsidP="00177E34">
      <w:pPr>
        <w:spacing w:before="100" w:beforeAutospacing="1" w:after="100" w:afterAutospacing="1"/>
        <w:ind w:left="2160" w:hanging="720"/>
        <w:contextualSpacing/>
        <w:jc w:val="both"/>
        <w:rPr>
          <w:rFonts w:eastAsia="Calibri" w:cstheme="minorHAnsi"/>
        </w:rPr>
      </w:pPr>
      <w:r w:rsidRPr="00657C64">
        <w:rPr>
          <w:rFonts w:eastAsia="Calibri" w:cstheme="minorHAnsi"/>
        </w:rPr>
        <w:t>c.</w:t>
      </w:r>
      <w:r w:rsidRPr="00657C64">
        <w:rPr>
          <w:rFonts w:eastAsia="Calibri" w:cstheme="minorHAnsi"/>
        </w:rPr>
        <w:tab/>
        <w:t>This project results in the best development option permitted for the land to meet the following objectives, as stated in Sec 32-192 of the Zoning Ordinance and Section 3.14 of the Newmarket Subdivision Regulations as follows:</w:t>
      </w:r>
    </w:p>
    <w:p w:rsidR="00177E34" w:rsidRPr="00657C64" w:rsidRDefault="00177E34" w:rsidP="00177E34">
      <w:pPr>
        <w:spacing w:before="100" w:beforeAutospacing="1" w:after="100" w:afterAutospacing="1"/>
        <w:ind w:left="1440" w:hanging="720"/>
        <w:contextualSpacing/>
        <w:jc w:val="both"/>
        <w:rPr>
          <w:rFonts w:eastAsia="Calibri" w:cstheme="minorHAnsi"/>
        </w:rPr>
      </w:pPr>
      <w:r w:rsidRPr="00657C64">
        <w:rPr>
          <w:rFonts w:eastAsia="Calibri" w:cstheme="minorHAnsi"/>
        </w:rPr>
        <w:t xml:space="preserve">  </w:t>
      </w:r>
    </w:p>
    <w:p w:rsidR="00177E34" w:rsidRPr="00657C64" w:rsidRDefault="00177E34" w:rsidP="00177E34">
      <w:pPr>
        <w:spacing w:before="100" w:beforeAutospacing="1" w:after="100" w:afterAutospacing="1"/>
        <w:ind w:left="2880" w:hanging="720"/>
        <w:contextualSpacing/>
        <w:jc w:val="both"/>
        <w:rPr>
          <w:rFonts w:eastAsia="Calibri" w:cstheme="minorHAnsi"/>
        </w:rPr>
      </w:pPr>
      <w:r w:rsidRPr="00657C64">
        <w:rPr>
          <w:rFonts w:eastAsia="Calibri" w:cstheme="minorHAnsi"/>
        </w:rPr>
        <w:t xml:space="preserve">1. </w:t>
      </w:r>
      <w:r w:rsidRPr="00657C64">
        <w:rPr>
          <w:rFonts w:eastAsia="Calibri" w:cstheme="minorHAnsi"/>
        </w:rPr>
        <w:tab/>
        <w:t xml:space="preserve">protects natural resources and environmental sensitive areas including wetlands, </w:t>
      </w:r>
      <w:r>
        <w:rPr>
          <w:rFonts w:eastAsia="Calibri" w:cstheme="minorHAnsi"/>
        </w:rPr>
        <w:t>wetland</w:t>
      </w:r>
      <w:r w:rsidRPr="00657C64">
        <w:rPr>
          <w:rFonts w:eastAsia="Calibri" w:cstheme="minorHAnsi"/>
        </w:rPr>
        <w:t xml:space="preserve"> buffers, and steep slopes;</w:t>
      </w:r>
    </w:p>
    <w:p w:rsidR="00177E34" w:rsidRPr="00657C64" w:rsidRDefault="00177E34" w:rsidP="00177E34">
      <w:pPr>
        <w:spacing w:before="100" w:beforeAutospacing="1" w:after="100" w:afterAutospacing="1"/>
        <w:ind w:left="1440" w:hanging="720"/>
        <w:contextualSpacing/>
        <w:jc w:val="both"/>
        <w:rPr>
          <w:rFonts w:eastAsia="Calibri" w:cstheme="minorHAnsi"/>
        </w:rPr>
      </w:pPr>
    </w:p>
    <w:p w:rsidR="00177E34" w:rsidRPr="00657C64" w:rsidRDefault="00177E34" w:rsidP="00177E34">
      <w:pPr>
        <w:spacing w:before="100" w:beforeAutospacing="1" w:after="100" w:afterAutospacing="1"/>
        <w:ind w:left="2880" w:hanging="720"/>
        <w:contextualSpacing/>
        <w:jc w:val="both"/>
        <w:rPr>
          <w:rFonts w:eastAsia="Calibri" w:cstheme="minorHAnsi"/>
        </w:rPr>
      </w:pPr>
      <w:r w:rsidRPr="00657C64">
        <w:rPr>
          <w:rFonts w:eastAsia="Calibri" w:cstheme="minorHAnsi"/>
        </w:rPr>
        <w:t xml:space="preserve">2. </w:t>
      </w:r>
      <w:r w:rsidRPr="00657C64">
        <w:rPr>
          <w:rFonts w:eastAsia="Calibri" w:cstheme="minorHAnsi"/>
        </w:rPr>
        <w:tab/>
      </w:r>
      <w:r>
        <w:rPr>
          <w:rFonts w:eastAsia="Calibri" w:cstheme="minorHAnsi"/>
        </w:rPr>
        <w:t>pre</w:t>
      </w:r>
      <w:r w:rsidRPr="00657C64">
        <w:rPr>
          <w:rFonts w:eastAsia="Calibri" w:cstheme="minorHAnsi"/>
        </w:rPr>
        <w:t>serves and maintains mature woodlands and creates upland  buffers;</w:t>
      </w:r>
    </w:p>
    <w:p w:rsidR="00177E34" w:rsidRPr="00657C64" w:rsidRDefault="00177E34" w:rsidP="00177E34">
      <w:pPr>
        <w:spacing w:before="100" w:beforeAutospacing="1" w:after="100" w:afterAutospacing="1"/>
        <w:ind w:left="1440" w:hanging="720"/>
        <w:contextualSpacing/>
        <w:jc w:val="both"/>
        <w:rPr>
          <w:rFonts w:eastAsia="Calibri" w:cstheme="minorHAnsi"/>
        </w:rPr>
      </w:pPr>
    </w:p>
    <w:p w:rsidR="00177E34" w:rsidRPr="00657C64" w:rsidRDefault="00177E34" w:rsidP="00177E34">
      <w:pPr>
        <w:spacing w:before="100" w:beforeAutospacing="1" w:after="100" w:afterAutospacing="1"/>
        <w:ind w:left="2880" w:hanging="720"/>
        <w:contextualSpacing/>
        <w:jc w:val="both"/>
        <w:rPr>
          <w:rFonts w:eastAsia="Calibri" w:cstheme="minorHAnsi"/>
        </w:rPr>
      </w:pPr>
      <w:r w:rsidRPr="00657C64">
        <w:rPr>
          <w:rFonts w:eastAsia="Calibri" w:cstheme="minorHAnsi"/>
        </w:rPr>
        <w:t xml:space="preserve">3. </w:t>
      </w:r>
      <w:r w:rsidRPr="00657C64">
        <w:rPr>
          <w:rFonts w:eastAsia="Calibri" w:cstheme="minorHAnsi"/>
        </w:rPr>
        <w:tab/>
        <w:t xml:space="preserve">maintains visually appealing aspects of the landscape. </w:t>
      </w:r>
    </w:p>
    <w:p w:rsidR="00177E34" w:rsidRPr="00657C64" w:rsidRDefault="00177E34" w:rsidP="00177E34">
      <w:pPr>
        <w:spacing w:before="100" w:beforeAutospacing="1" w:after="100" w:afterAutospacing="1"/>
        <w:ind w:left="2160" w:hanging="720"/>
        <w:contextualSpacing/>
        <w:jc w:val="both"/>
        <w:rPr>
          <w:rFonts w:eastAsia="Calibri" w:cstheme="minorHAnsi"/>
        </w:rPr>
      </w:pPr>
      <w:r w:rsidRPr="00657C64">
        <w:rPr>
          <w:rFonts w:eastAsia="Calibri" w:cstheme="minorHAnsi"/>
        </w:rPr>
        <w:tab/>
      </w:r>
    </w:p>
    <w:p w:rsidR="00177E34" w:rsidRPr="00657C64" w:rsidRDefault="00177E34" w:rsidP="00177E34">
      <w:pPr>
        <w:spacing w:before="100" w:beforeAutospacing="1" w:after="100" w:afterAutospacing="1"/>
        <w:ind w:left="2880" w:hanging="720"/>
        <w:contextualSpacing/>
        <w:jc w:val="both"/>
        <w:rPr>
          <w:rFonts w:eastAsia="Calibri" w:cstheme="minorHAnsi"/>
        </w:rPr>
      </w:pPr>
      <w:r w:rsidRPr="00657C64">
        <w:rPr>
          <w:rFonts w:eastAsia="Calibri" w:cstheme="minorHAnsi"/>
        </w:rPr>
        <w:t>4.</w:t>
      </w:r>
      <w:r w:rsidRPr="00657C64">
        <w:rPr>
          <w:rFonts w:eastAsia="Calibri" w:cstheme="minorHAnsi"/>
        </w:rPr>
        <w:tab/>
        <w:t xml:space="preserve">minimizes the fragmentation of open space by connecting regional open space areas and adjoining parcels; </w:t>
      </w:r>
    </w:p>
    <w:p w:rsidR="00177E34" w:rsidRPr="00657C64" w:rsidRDefault="00177E34" w:rsidP="00177E34">
      <w:pPr>
        <w:spacing w:before="100" w:beforeAutospacing="1" w:after="100" w:afterAutospacing="1"/>
        <w:ind w:left="1440" w:hanging="720"/>
        <w:contextualSpacing/>
        <w:jc w:val="both"/>
        <w:rPr>
          <w:rFonts w:eastAsia="Calibri" w:cstheme="minorHAnsi"/>
        </w:rPr>
      </w:pPr>
    </w:p>
    <w:p w:rsidR="00177E34" w:rsidRPr="00657C64" w:rsidRDefault="00177E34" w:rsidP="00177E34">
      <w:pPr>
        <w:spacing w:before="100" w:beforeAutospacing="1" w:after="100" w:afterAutospacing="1"/>
        <w:ind w:left="2880" w:hanging="720"/>
        <w:contextualSpacing/>
        <w:jc w:val="both"/>
        <w:rPr>
          <w:rFonts w:eastAsia="Calibri" w:cstheme="minorHAnsi"/>
        </w:rPr>
      </w:pPr>
      <w:r w:rsidRPr="00657C64">
        <w:rPr>
          <w:rFonts w:eastAsia="Calibri" w:cstheme="minorHAnsi"/>
        </w:rPr>
        <w:t>5.</w:t>
      </w:r>
      <w:r w:rsidRPr="00657C64">
        <w:rPr>
          <w:rFonts w:eastAsia="Calibri" w:cstheme="minorHAnsi"/>
        </w:rPr>
        <w:tab/>
        <w:t>to the extent possible, designs around existing stonewalls and attempts to reuse and relocate stonewalls;</w:t>
      </w:r>
    </w:p>
    <w:p w:rsidR="00177E34" w:rsidRPr="00657C64" w:rsidRDefault="00177E34" w:rsidP="00177E34">
      <w:pPr>
        <w:spacing w:before="100" w:beforeAutospacing="1" w:after="100" w:afterAutospacing="1"/>
        <w:ind w:left="1440" w:hanging="720"/>
        <w:contextualSpacing/>
        <w:jc w:val="both"/>
        <w:rPr>
          <w:rFonts w:eastAsia="Calibri" w:cstheme="minorHAnsi"/>
        </w:rPr>
      </w:pPr>
      <w:r w:rsidRPr="00657C64">
        <w:rPr>
          <w:rFonts w:eastAsia="Calibri" w:cstheme="minorHAnsi"/>
        </w:rPr>
        <w:tab/>
        <w:t xml:space="preserve">   </w:t>
      </w:r>
    </w:p>
    <w:p w:rsidR="00177E34" w:rsidRPr="00657C64" w:rsidRDefault="00177E34" w:rsidP="00177E34">
      <w:pPr>
        <w:spacing w:before="100" w:beforeAutospacing="1" w:after="100" w:afterAutospacing="1"/>
        <w:ind w:left="2880" w:hanging="720"/>
        <w:contextualSpacing/>
        <w:jc w:val="both"/>
        <w:rPr>
          <w:rFonts w:eastAsia="Calibri" w:cstheme="minorHAnsi"/>
        </w:rPr>
      </w:pPr>
      <w:r w:rsidRPr="00657C64">
        <w:rPr>
          <w:rFonts w:eastAsia="Calibri" w:cstheme="minorHAnsi"/>
        </w:rPr>
        <w:t>6.</w:t>
      </w:r>
      <w:r w:rsidRPr="00657C64">
        <w:rPr>
          <w:rFonts w:eastAsia="Calibri" w:cstheme="minorHAnsi"/>
        </w:rPr>
        <w:tab/>
        <w:t>protects rural roadside character by avoiding development directly fronting on public roads. The woodland</w:t>
      </w:r>
      <w:r>
        <w:rPr>
          <w:rFonts w:eastAsia="Calibri" w:cstheme="minorHAnsi"/>
        </w:rPr>
        <w:t xml:space="preserve"> site</w:t>
      </w:r>
      <w:r w:rsidRPr="00657C64">
        <w:rPr>
          <w:rFonts w:eastAsia="Calibri" w:cstheme="minorHAnsi"/>
        </w:rPr>
        <w:t xml:space="preserve"> is set significantly away from public roads, inc</w:t>
      </w:r>
      <w:r>
        <w:rPr>
          <w:rFonts w:eastAsia="Calibri" w:cstheme="minorHAnsi"/>
        </w:rPr>
        <w:t>luding Route 108 and</w:t>
      </w:r>
      <w:r w:rsidRPr="00657C64">
        <w:rPr>
          <w:rFonts w:eastAsia="Calibri" w:cstheme="minorHAnsi"/>
        </w:rPr>
        <w:t xml:space="preserve"> will be preserved through</w:t>
      </w:r>
      <w:r>
        <w:rPr>
          <w:rFonts w:eastAsia="Calibri" w:cstheme="minorHAnsi"/>
        </w:rPr>
        <w:t xml:space="preserve"> the establishment of </w:t>
      </w:r>
      <w:r w:rsidRPr="00657C64">
        <w:rPr>
          <w:rFonts w:eastAsia="Calibri" w:cstheme="minorHAnsi"/>
        </w:rPr>
        <w:t>vegetated “no build-no cut” buffer</w:t>
      </w:r>
      <w:r>
        <w:rPr>
          <w:rFonts w:eastAsia="Calibri" w:cstheme="minorHAnsi"/>
        </w:rPr>
        <w:t>s</w:t>
      </w:r>
      <w:r w:rsidRPr="00657C64">
        <w:rPr>
          <w:rFonts w:eastAsia="Calibri" w:cstheme="minorHAnsi"/>
        </w:rPr>
        <w:t xml:space="preserve">. </w:t>
      </w:r>
    </w:p>
    <w:p w:rsidR="00177E34" w:rsidRDefault="00177E34" w:rsidP="00177E34">
      <w:pPr>
        <w:spacing w:before="100" w:beforeAutospacing="1" w:after="100" w:afterAutospacing="1"/>
        <w:ind w:left="1440" w:hanging="720"/>
        <w:contextualSpacing/>
        <w:jc w:val="both"/>
        <w:rPr>
          <w:rFonts w:asciiTheme="majorHAnsi" w:eastAsia="Calibri" w:hAnsiTheme="majorHAnsi" w:cs="Arial"/>
        </w:rPr>
      </w:pPr>
    </w:p>
    <w:p w:rsidR="00177E34" w:rsidRDefault="00177E34" w:rsidP="00177E34">
      <w:pPr>
        <w:spacing w:before="100" w:beforeAutospacing="1" w:after="100" w:afterAutospacing="1"/>
        <w:ind w:left="2160" w:hanging="720"/>
        <w:jc w:val="both"/>
        <w:rPr>
          <w:rFonts w:ascii="Calibri" w:eastAsia="Calibri" w:hAnsi="Calibri" w:cs="Arial"/>
        </w:rPr>
      </w:pPr>
      <w:r>
        <w:rPr>
          <w:rFonts w:ascii="Calibri" w:eastAsia="Calibri" w:hAnsi="Calibri" w:cs="Arial"/>
        </w:rPr>
        <w:t>4.</w:t>
      </w:r>
      <w:r>
        <w:rPr>
          <w:rFonts w:ascii="Calibri" w:eastAsia="Calibri" w:hAnsi="Calibri" w:cs="Arial"/>
        </w:rPr>
        <w:tab/>
        <w:t xml:space="preserve">The conceptual plan shows a lot area of 12.81 acres, with 8.95 acres, being proposed as open space, which will be protected </w:t>
      </w:r>
      <w:r w:rsidRPr="00954953">
        <w:rPr>
          <w:rFonts w:ascii="Calibri" w:eastAsia="Calibri" w:hAnsi="Calibri" w:cs="Arial"/>
        </w:rPr>
        <w:t>w</w:t>
      </w:r>
      <w:r>
        <w:rPr>
          <w:rFonts w:ascii="Calibri" w:eastAsia="Calibri" w:hAnsi="Calibri" w:cs="Arial"/>
        </w:rPr>
        <w:t xml:space="preserve">ithin the development, shown on the “Open Space Site Plan” as deed restricted conservation land, to be owned and held in common by a Homeowners Association which will have enforcement rights to preserve said land in perpetuity through a deed restriction, conservation easement, or other legal restriction.  </w:t>
      </w:r>
    </w:p>
    <w:p w:rsidR="00177E34" w:rsidRPr="00855BD9" w:rsidRDefault="00177E34" w:rsidP="00177E34">
      <w:pPr>
        <w:spacing w:before="100" w:beforeAutospacing="1" w:after="100" w:afterAutospacing="1"/>
        <w:ind w:left="1440" w:hanging="720"/>
        <w:contextualSpacing/>
        <w:jc w:val="both"/>
        <w:rPr>
          <w:rFonts w:ascii="Calibri" w:eastAsia="Calibri" w:hAnsi="Calibri" w:cs="Arial"/>
          <w:i/>
        </w:rPr>
      </w:pPr>
      <w:r>
        <w:rPr>
          <w:rFonts w:ascii="Calibri" w:eastAsia="Calibri" w:hAnsi="Calibri" w:cs="Arial"/>
        </w:rPr>
        <w:lastRenderedPageBreak/>
        <w:tab/>
        <w:t>5.</w:t>
      </w:r>
      <w:r>
        <w:rPr>
          <w:rFonts w:ascii="Calibri" w:eastAsia="Calibri" w:hAnsi="Calibri" w:cs="Arial"/>
        </w:rPr>
        <w:tab/>
        <w:t>The A</w:t>
      </w:r>
      <w:r w:rsidRPr="00954953">
        <w:rPr>
          <w:rFonts w:ascii="Calibri" w:eastAsia="Calibri" w:hAnsi="Calibri" w:cs="Arial"/>
        </w:rPr>
        <w:t>pplicant has provided a</w:t>
      </w:r>
      <w:r>
        <w:rPr>
          <w:rFonts w:ascii="Calibri" w:eastAsia="Calibri" w:hAnsi="Calibri" w:cs="Arial"/>
        </w:rPr>
        <w:t>n environmental</w:t>
      </w:r>
      <w:r w:rsidRPr="00954953">
        <w:rPr>
          <w:rFonts w:ascii="Calibri" w:eastAsia="Calibri" w:hAnsi="Calibri" w:cs="Arial"/>
        </w:rPr>
        <w:t xml:space="preserve"> yield plan that shows a </w:t>
      </w:r>
      <w:r>
        <w:rPr>
          <w:rFonts w:ascii="Calibri" w:eastAsia="Calibri" w:hAnsi="Calibri" w:cs="Arial"/>
        </w:rPr>
        <w:tab/>
      </w:r>
      <w:r w:rsidRPr="00954953">
        <w:rPr>
          <w:rFonts w:ascii="Calibri" w:eastAsia="Calibri" w:hAnsi="Calibri" w:cs="Arial"/>
        </w:rPr>
        <w:t>density</w:t>
      </w:r>
      <w:r>
        <w:rPr>
          <w:rFonts w:ascii="Calibri" w:eastAsia="Calibri" w:hAnsi="Calibri" w:cs="Arial"/>
        </w:rPr>
        <w:t xml:space="preserve"> of 14 lots could be built as a conventional development, which </w:t>
      </w:r>
      <w:r w:rsidRPr="00954953">
        <w:rPr>
          <w:rFonts w:ascii="Calibri" w:eastAsia="Calibri" w:hAnsi="Calibri" w:cs="Arial"/>
        </w:rPr>
        <w:t xml:space="preserve">is </w:t>
      </w:r>
      <w:r>
        <w:rPr>
          <w:rFonts w:ascii="Calibri" w:eastAsia="Calibri" w:hAnsi="Calibri" w:cs="Arial"/>
        </w:rPr>
        <w:tab/>
      </w:r>
      <w:r w:rsidRPr="00954953">
        <w:rPr>
          <w:rFonts w:ascii="Calibri" w:eastAsia="Calibri" w:hAnsi="Calibri" w:cs="Arial"/>
        </w:rPr>
        <w:t>reason</w:t>
      </w:r>
      <w:r>
        <w:rPr>
          <w:rFonts w:ascii="Calibri" w:eastAsia="Calibri" w:hAnsi="Calibri" w:cs="Arial"/>
        </w:rPr>
        <w:t xml:space="preserve">ably achievable with respect to </w:t>
      </w:r>
      <w:r w:rsidRPr="00954953">
        <w:rPr>
          <w:rFonts w:ascii="Calibri" w:eastAsia="Calibri" w:hAnsi="Calibri" w:cs="Arial"/>
        </w:rPr>
        <w:t xml:space="preserve">environmental impacts, economic </w:t>
      </w:r>
      <w:r>
        <w:rPr>
          <w:rFonts w:ascii="Calibri" w:eastAsia="Calibri" w:hAnsi="Calibri" w:cs="Arial"/>
        </w:rPr>
        <w:tab/>
      </w:r>
      <w:r w:rsidRPr="00954953">
        <w:rPr>
          <w:rFonts w:ascii="Calibri" w:eastAsia="Calibri" w:hAnsi="Calibri" w:cs="Arial"/>
        </w:rPr>
        <w:t>realities and sound l</w:t>
      </w:r>
      <w:r>
        <w:rPr>
          <w:rFonts w:ascii="Calibri" w:eastAsia="Calibri" w:hAnsi="Calibri" w:cs="Arial"/>
        </w:rPr>
        <w:t xml:space="preserve">and use planning. The open space site plan calls for the </w:t>
      </w:r>
      <w:r>
        <w:rPr>
          <w:rFonts w:ascii="Calibri" w:eastAsia="Calibri" w:hAnsi="Calibri" w:cs="Arial"/>
        </w:rPr>
        <w:tab/>
        <w:t xml:space="preserve">creation of 11 lots. The applicant is not requesting any density bonuses, </w:t>
      </w:r>
      <w:r>
        <w:rPr>
          <w:rFonts w:ascii="Calibri" w:eastAsia="Calibri" w:hAnsi="Calibri" w:cs="Arial"/>
        </w:rPr>
        <w:tab/>
        <w:t xml:space="preserve">pursuant to Section 32-200. The applicant is providing 8.95 acres of open </w:t>
      </w:r>
      <w:r>
        <w:rPr>
          <w:rFonts w:ascii="Calibri" w:eastAsia="Calibri" w:hAnsi="Calibri" w:cs="Arial"/>
        </w:rPr>
        <w:tab/>
        <w:t xml:space="preserve">space, as conservation land, which exceeds the minimum amount of </w:t>
      </w:r>
      <w:r>
        <w:rPr>
          <w:rFonts w:ascii="Calibri" w:eastAsia="Calibri" w:hAnsi="Calibri" w:cs="Arial"/>
        </w:rPr>
        <w:tab/>
        <w:t xml:space="preserve">“developable land base” required for an open space development, </w:t>
      </w:r>
      <w:r>
        <w:rPr>
          <w:rFonts w:ascii="Calibri" w:eastAsia="Calibri" w:hAnsi="Calibri" w:cs="Arial"/>
        </w:rPr>
        <w:tab/>
        <w:t xml:space="preserve">pursuant to </w:t>
      </w:r>
      <w:r w:rsidRPr="00855BD9">
        <w:rPr>
          <w:rFonts w:ascii="Calibri" w:eastAsia="Calibri" w:hAnsi="Calibri" w:cs="Arial"/>
          <w:i/>
        </w:rPr>
        <w:t xml:space="preserve">Section 32-196. Standards for Approval. </w:t>
      </w:r>
    </w:p>
    <w:p w:rsidR="00177E34" w:rsidRPr="00855BD9" w:rsidRDefault="00177E34" w:rsidP="00177E34">
      <w:pPr>
        <w:spacing w:before="100" w:beforeAutospacing="1" w:after="100" w:afterAutospacing="1"/>
        <w:ind w:left="1440" w:hanging="720"/>
        <w:contextualSpacing/>
        <w:jc w:val="both"/>
        <w:rPr>
          <w:rFonts w:ascii="Calibri" w:eastAsia="Calibri" w:hAnsi="Calibri" w:cs="Arial"/>
          <w:i/>
        </w:rPr>
      </w:pPr>
    </w:p>
    <w:p w:rsidR="00177E34" w:rsidRPr="00954953" w:rsidRDefault="00177E34" w:rsidP="00177E34">
      <w:pPr>
        <w:spacing w:before="100" w:beforeAutospacing="1" w:after="100" w:afterAutospacing="1"/>
        <w:ind w:left="1440" w:hanging="720"/>
        <w:contextualSpacing/>
        <w:jc w:val="both"/>
        <w:rPr>
          <w:rFonts w:ascii="Calibri" w:eastAsia="Calibri" w:hAnsi="Calibri" w:cs="Arial"/>
        </w:rPr>
      </w:pPr>
      <w:r>
        <w:rPr>
          <w:rFonts w:ascii="Calibri" w:eastAsia="Calibri" w:hAnsi="Calibri" w:cs="Arial"/>
        </w:rPr>
        <w:tab/>
        <w:t>6</w:t>
      </w:r>
      <w:r w:rsidRPr="00954953">
        <w:rPr>
          <w:rFonts w:ascii="Calibri" w:eastAsia="Calibri" w:hAnsi="Calibri" w:cs="Arial"/>
        </w:rPr>
        <w:t xml:space="preserve">. </w:t>
      </w:r>
      <w:r w:rsidRPr="00954953">
        <w:rPr>
          <w:rFonts w:ascii="Calibri" w:eastAsia="Calibri" w:hAnsi="Calibri" w:cs="Arial"/>
        </w:rPr>
        <w:tab/>
        <w:t>The following documents were reviewed as part of this process:</w:t>
      </w:r>
    </w:p>
    <w:p w:rsidR="00177E34" w:rsidRPr="00954953" w:rsidRDefault="00177E34" w:rsidP="00177E34">
      <w:pPr>
        <w:spacing w:before="100" w:beforeAutospacing="1" w:after="100" w:afterAutospacing="1"/>
        <w:ind w:left="1440" w:hanging="720"/>
        <w:contextualSpacing/>
        <w:jc w:val="both"/>
        <w:rPr>
          <w:rFonts w:ascii="Calibri" w:eastAsia="Calibri" w:hAnsi="Calibri" w:cs="Arial"/>
        </w:rPr>
      </w:pPr>
    </w:p>
    <w:p w:rsidR="00177E34" w:rsidRDefault="00177E34" w:rsidP="00177E34">
      <w:pPr>
        <w:numPr>
          <w:ilvl w:val="0"/>
          <w:numId w:val="3"/>
        </w:numPr>
        <w:spacing w:before="100" w:beforeAutospacing="1" w:after="100" w:afterAutospacing="1"/>
        <w:ind w:hanging="720"/>
        <w:contextualSpacing/>
        <w:jc w:val="both"/>
        <w:rPr>
          <w:rFonts w:ascii="Calibri" w:eastAsia="Calibri" w:hAnsi="Calibri" w:cs="Arial"/>
        </w:rPr>
      </w:pPr>
      <w:r>
        <w:rPr>
          <w:rFonts w:ascii="Calibri" w:eastAsia="Calibri" w:hAnsi="Calibri" w:cs="Arial"/>
        </w:rPr>
        <w:t xml:space="preserve">“Existing Conditions Plan” for 77 Hersey Lane, LLC prepared by Doucet Survey, dated August 7, 2019. </w:t>
      </w:r>
    </w:p>
    <w:p w:rsidR="00177E34" w:rsidRPr="00C13A34" w:rsidRDefault="00177E34" w:rsidP="00177E34">
      <w:pPr>
        <w:numPr>
          <w:ilvl w:val="0"/>
          <w:numId w:val="3"/>
        </w:numPr>
        <w:spacing w:before="100" w:beforeAutospacing="1" w:after="100" w:afterAutospacing="1"/>
        <w:ind w:hanging="720"/>
        <w:contextualSpacing/>
        <w:jc w:val="both"/>
        <w:rPr>
          <w:rFonts w:ascii="Calibri" w:eastAsia="Calibri" w:hAnsi="Calibri" w:cs="Arial"/>
        </w:rPr>
      </w:pPr>
      <w:r>
        <w:rPr>
          <w:rFonts w:ascii="Calibri" w:eastAsia="Calibri" w:hAnsi="Calibri" w:cs="Arial"/>
        </w:rPr>
        <w:t>“Environmental Yield Plan”, dated March 2019,</w:t>
      </w:r>
      <w:r w:rsidR="00270DC0">
        <w:rPr>
          <w:rFonts w:ascii="Calibri" w:eastAsia="Calibri" w:hAnsi="Calibri" w:cs="Arial"/>
        </w:rPr>
        <w:t xml:space="preserve"> updated November 6, 2019,</w:t>
      </w:r>
      <w:r>
        <w:rPr>
          <w:rFonts w:ascii="Calibri" w:eastAsia="Calibri" w:hAnsi="Calibri" w:cs="Arial"/>
        </w:rPr>
        <w:t xml:space="preserve"> prepared by Beals Associates, LLC. </w:t>
      </w:r>
    </w:p>
    <w:p w:rsidR="00177E34" w:rsidRDefault="00177E34" w:rsidP="00177E34">
      <w:pPr>
        <w:numPr>
          <w:ilvl w:val="0"/>
          <w:numId w:val="3"/>
        </w:numPr>
        <w:spacing w:before="100" w:beforeAutospacing="1" w:after="100" w:afterAutospacing="1"/>
        <w:ind w:hanging="720"/>
        <w:contextualSpacing/>
        <w:jc w:val="both"/>
        <w:rPr>
          <w:rFonts w:ascii="Calibri" w:eastAsia="Calibri" w:hAnsi="Calibri" w:cs="Arial"/>
        </w:rPr>
      </w:pPr>
      <w:r w:rsidRPr="00B1083F">
        <w:rPr>
          <w:rFonts w:ascii="Calibri" w:eastAsia="Calibri" w:hAnsi="Calibri" w:cs="Arial"/>
        </w:rPr>
        <w:t xml:space="preserve">Proforma </w:t>
      </w:r>
      <w:r>
        <w:rPr>
          <w:rFonts w:ascii="Calibri" w:eastAsia="Calibri" w:hAnsi="Calibri" w:cs="Arial"/>
        </w:rPr>
        <w:t>for Yield Plan Review, dated August 28, 2019</w:t>
      </w:r>
    </w:p>
    <w:p w:rsidR="00177E34" w:rsidRDefault="00177E34" w:rsidP="00177E34">
      <w:pPr>
        <w:numPr>
          <w:ilvl w:val="0"/>
          <w:numId w:val="3"/>
        </w:numPr>
        <w:spacing w:before="100" w:beforeAutospacing="1" w:after="100" w:afterAutospacing="1"/>
        <w:ind w:hanging="720"/>
        <w:contextualSpacing/>
        <w:jc w:val="both"/>
        <w:rPr>
          <w:rFonts w:ascii="Calibri" w:eastAsia="Calibri" w:hAnsi="Calibri" w:cs="Arial"/>
        </w:rPr>
      </w:pPr>
      <w:r>
        <w:rPr>
          <w:rFonts w:ascii="Calibri" w:eastAsia="Calibri" w:hAnsi="Calibri" w:cs="Arial"/>
        </w:rPr>
        <w:t>“Open Space Site Plan”, dated March 2019,</w:t>
      </w:r>
      <w:r w:rsidR="00270DC0">
        <w:rPr>
          <w:rFonts w:ascii="Calibri" w:eastAsia="Calibri" w:hAnsi="Calibri" w:cs="Arial"/>
        </w:rPr>
        <w:t xml:space="preserve"> updated October 31, 2019</w:t>
      </w:r>
      <w:r>
        <w:rPr>
          <w:rFonts w:ascii="Calibri" w:eastAsia="Calibri" w:hAnsi="Calibri" w:cs="Arial"/>
        </w:rPr>
        <w:t xml:space="preserve"> prepared by Beals Associates, LLC. </w:t>
      </w:r>
    </w:p>
    <w:p w:rsidR="00177E34" w:rsidRDefault="00177E34" w:rsidP="00177E34">
      <w:pPr>
        <w:numPr>
          <w:ilvl w:val="0"/>
          <w:numId w:val="3"/>
        </w:numPr>
        <w:spacing w:before="100" w:beforeAutospacing="1" w:after="100" w:afterAutospacing="1"/>
        <w:ind w:hanging="720"/>
        <w:contextualSpacing/>
        <w:jc w:val="both"/>
        <w:rPr>
          <w:rFonts w:ascii="Calibri" w:eastAsia="Calibri" w:hAnsi="Calibri" w:cs="Arial"/>
        </w:rPr>
      </w:pPr>
      <w:r>
        <w:rPr>
          <w:rFonts w:ascii="Calibri" w:eastAsia="Calibri" w:hAnsi="Calibri" w:cs="Arial"/>
        </w:rPr>
        <w:t>Wetland Delineation Report for Hersey Lane Subdivision, p</w:t>
      </w:r>
      <w:r w:rsidRPr="00B1083F">
        <w:rPr>
          <w:rFonts w:ascii="Calibri" w:eastAsia="Calibri" w:hAnsi="Calibri" w:cs="Arial"/>
        </w:rPr>
        <w:t>repared by Gove Environmenta</w:t>
      </w:r>
      <w:r>
        <w:rPr>
          <w:rFonts w:ascii="Calibri" w:eastAsia="Calibri" w:hAnsi="Calibri" w:cs="Arial"/>
        </w:rPr>
        <w:t>l Services, Inc., dated July 2019</w:t>
      </w:r>
      <w:r w:rsidRPr="00B1083F">
        <w:rPr>
          <w:rFonts w:ascii="Calibri" w:eastAsia="Calibri" w:hAnsi="Calibri" w:cs="Arial"/>
        </w:rPr>
        <w:t xml:space="preserve">. </w:t>
      </w:r>
    </w:p>
    <w:p w:rsidR="00177E34" w:rsidRPr="00B1083F" w:rsidRDefault="00177E34" w:rsidP="00177E34">
      <w:pPr>
        <w:numPr>
          <w:ilvl w:val="0"/>
          <w:numId w:val="3"/>
        </w:numPr>
        <w:spacing w:before="100" w:beforeAutospacing="1" w:after="100" w:afterAutospacing="1"/>
        <w:ind w:hanging="720"/>
        <w:contextualSpacing/>
        <w:jc w:val="both"/>
        <w:rPr>
          <w:rFonts w:ascii="Calibri" w:eastAsia="Calibri" w:hAnsi="Calibri" w:cs="Arial"/>
        </w:rPr>
      </w:pPr>
      <w:r>
        <w:rPr>
          <w:rFonts w:ascii="Calibri" w:eastAsia="Calibri" w:hAnsi="Calibri" w:cs="Arial"/>
        </w:rPr>
        <w:t xml:space="preserve">Revised “Yield Plan” calculations provided by Christian Smith, per email to the Planning Department, dated Wednesday, November 6, 2019. </w:t>
      </w:r>
    </w:p>
    <w:p w:rsidR="00177E34" w:rsidRPr="00954953" w:rsidRDefault="00177E34" w:rsidP="00177E34">
      <w:pPr>
        <w:spacing w:before="100" w:beforeAutospacing="1" w:after="100" w:afterAutospacing="1"/>
        <w:ind w:left="2070" w:hanging="720"/>
        <w:contextualSpacing/>
        <w:jc w:val="both"/>
        <w:rPr>
          <w:rFonts w:ascii="Calibri" w:eastAsia="Calibri" w:hAnsi="Calibri" w:cs="Arial"/>
        </w:rPr>
      </w:pPr>
    </w:p>
    <w:p w:rsidR="00177E34" w:rsidRPr="00954953" w:rsidRDefault="00177E34" w:rsidP="00177E34">
      <w:pPr>
        <w:spacing w:before="100" w:beforeAutospacing="1" w:after="100" w:afterAutospacing="1"/>
        <w:ind w:left="2160" w:hanging="720"/>
        <w:contextualSpacing/>
        <w:jc w:val="both"/>
        <w:rPr>
          <w:rFonts w:ascii="Calibri" w:eastAsia="Calibri" w:hAnsi="Calibri" w:cs="Arial"/>
        </w:rPr>
      </w:pPr>
      <w:r>
        <w:rPr>
          <w:rFonts w:ascii="Calibri" w:eastAsia="Calibri" w:hAnsi="Calibri" w:cs="Arial"/>
        </w:rPr>
        <w:t xml:space="preserve">  7</w:t>
      </w:r>
      <w:r w:rsidRPr="00954953">
        <w:rPr>
          <w:rFonts w:ascii="Calibri" w:eastAsia="Calibri" w:hAnsi="Calibri" w:cs="Arial"/>
        </w:rPr>
        <w:t>.</w:t>
      </w:r>
      <w:r>
        <w:rPr>
          <w:rFonts w:ascii="Calibri" w:eastAsia="Calibri" w:hAnsi="Calibri" w:cs="Arial"/>
        </w:rPr>
        <w:t xml:space="preserve"> </w:t>
      </w:r>
      <w:r>
        <w:rPr>
          <w:rFonts w:ascii="Calibri" w:eastAsia="Calibri" w:hAnsi="Calibri" w:cs="Arial"/>
        </w:rPr>
        <w:tab/>
        <w:t xml:space="preserve"> A Site Walk was held on August 20, 2019;</w:t>
      </w:r>
      <w:r w:rsidRPr="00954953">
        <w:rPr>
          <w:rFonts w:ascii="Calibri" w:eastAsia="Calibri" w:hAnsi="Calibri" w:cs="Arial"/>
        </w:rPr>
        <w:t xml:space="preserve"> Public Hearing</w:t>
      </w:r>
      <w:r>
        <w:rPr>
          <w:rFonts w:ascii="Calibri" w:eastAsia="Calibri" w:hAnsi="Calibri" w:cs="Arial"/>
        </w:rPr>
        <w:t>s were</w:t>
      </w:r>
      <w:r w:rsidRPr="00954953">
        <w:rPr>
          <w:rFonts w:ascii="Calibri" w:eastAsia="Calibri" w:hAnsi="Calibri" w:cs="Arial"/>
        </w:rPr>
        <w:t xml:space="preserve"> held on th</w:t>
      </w:r>
      <w:r>
        <w:rPr>
          <w:rFonts w:ascii="Calibri" w:eastAsia="Calibri" w:hAnsi="Calibri" w:cs="Arial"/>
        </w:rPr>
        <w:t>e application on Tuesday, July 9, 2019 and August 13, 2019</w:t>
      </w:r>
      <w:r w:rsidRPr="00954953">
        <w:rPr>
          <w:rFonts w:ascii="Calibri" w:eastAsia="Calibri" w:hAnsi="Calibri" w:cs="Arial"/>
        </w:rPr>
        <w:t>; and the Technical R</w:t>
      </w:r>
      <w:r>
        <w:rPr>
          <w:rFonts w:ascii="Calibri" w:eastAsia="Calibri" w:hAnsi="Calibri" w:cs="Arial"/>
        </w:rPr>
        <w:t xml:space="preserve">eview Committee meet on Thursday, October 24, 2019 </w:t>
      </w:r>
      <w:r w:rsidRPr="00954953">
        <w:rPr>
          <w:rFonts w:ascii="Calibri" w:eastAsia="Calibri" w:hAnsi="Calibri" w:cs="Arial"/>
        </w:rPr>
        <w:t xml:space="preserve">to review the Special Use Permit Application. </w:t>
      </w:r>
    </w:p>
    <w:p w:rsidR="00177E34" w:rsidRPr="00954953" w:rsidRDefault="00177E34" w:rsidP="00177E34">
      <w:pPr>
        <w:spacing w:before="100" w:beforeAutospacing="1" w:after="100" w:afterAutospacing="1"/>
        <w:ind w:left="1440" w:hanging="720"/>
        <w:contextualSpacing/>
        <w:jc w:val="both"/>
        <w:rPr>
          <w:rFonts w:ascii="Calibri" w:eastAsia="Calibri" w:hAnsi="Calibri" w:cs="Arial"/>
          <w:b/>
        </w:rPr>
      </w:pPr>
    </w:p>
    <w:p w:rsidR="00177E34" w:rsidRDefault="00177E34" w:rsidP="00177E34">
      <w:pPr>
        <w:spacing w:before="100" w:beforeAutospacing="1" w:after="100" w:afterAutospacing="1"/>
        <w:ind w:left="1440" w:hanging="720"/>
        <w:contextualSpacing/>
        <w:jc w:val="both"/>
        <w:rPr>
          <w:rFonts w:ascii="Calibri" w:eastAsia="Calibri" w:hAnsi="Calibri" w:cs="Arial"/>
        </w:rPr>
      </w:pPr>
      <w:r>
        <w:rPr>
          <w:rFonts w:ascii="Calibri" w:eastAsia="Calibri" w:hAnsi="Calibri" w:cs="Arial"/>
          <w:b/>
        </w:rPr>
        <w:tab/>
      </w:r>
      <w:r w:rsidRPr="00855BD9">
        <w:rPr>
          <w:rFonts w:ascii="Calibri" w:eastAsia="Calibri" w:hAnsi="Calibri" w:cs="Arial"/>
        </w:rPr>
        <w:t xml:space="preserve">8. </w:t>
      </w:r>
      <w:r>
        <w:rPr>
          <w:rFonts w:ascii="Calibri" w:eastAsia="Calibri" w:hAnsi="Calibri" w:cs="Arial"/>
        </w:rPr>
        <w:tab/>
        <w:t xml:space="preserve">The Applicant has met all requirements for a Special Use Permit for an </w:t>
      </w:r>
      <w:r>
        <w:rPr>
          <w:rFonts w:ascii="Calibri" w:eastAsia="Calibri" w:hAnsi="Calibri" w:cs="Arial"/>
        </w:rPr>
        <w:tab/>
        <w:t xml:space="preserve">Open Space Development in accordance with the Town’s Zoning and </w:t>
      </w:r>
      <w:r>
        <w:rPr>
          <w:rFonts w:ascii="Calibri" w:eastAsia="Calibri" w:hAnsi="Calibri" w:cs="Arial"/>
        </w:rPr>
        <w:tab/>
        <w:t xml:space="preserve">Subdivision Regulations. </w:t>
      </w:r>
    </w:p>
    <w:p w:rsidR="00177E34" w:rsidRPr="00C212CD" w:rsidRDefault="00177E34" w:rsidP="00645B3B">
      <w:pPr>
        <w:spacing w:before="100" w:beforeAutospacing="1" w:after="100" w:afterAutospacing="1"/>
        <w:ind w:left="1440" w:hanging="720"/>
        <w:contextualSpacing/>
        <w:jc w:val="both"/>
        <w:rPr>
          <w:rFonts w:ascii="Calibri" w:eastAsia="Calibri" w:hAnsi="Calibri" w:cs="Arial"/>
          <w:b/>
        </w:rPr>
      </w:pPr>
    </w:p>
    <w:p w:rsidR="00177E34" w:rsidRPr="00954953" w:rsidRDefault="00177E34" w:rsidP="00177E34">
      <w:pPr>
        <w:tabs>
          <w:tab w:val="left" w:pos="1440"/>
        </w:tabs>
        <w:spacing w:before="100" w:beforeAutospacing="1" w:after="100" w:afterAutospacing="1"/>
        <w:ind w:left="1440" w:hanging="720"/>
        <w:contextualSpacing/>
        <w:jc w:val="both"/>
        <w:rPr>
          <w:rFonts w:ascii="Calibri" w:eastAsia="Calibri" w:hAnsi="Calibri" w:cs="Arial"/>
          <w:b/>
        </w:rPr>
      </w:pPr>
      <w:r w:rsidRPr="001839E0">
        <w:rPr>
          <w:rFonts w:ascii="Calibri" w:eastAsia="Calibri" w:hAnsi="Calibri" w:cs="Arial"/>
          <w:b/>
        </w:rPr>
        <w:t>Action:</w:t>
      </w:r>
      <w:r>
        <w:rPr>
          <w:rFonts w:ascii="Calibri" w:eastAsia="Calibri" w:hAnsi="Calibri" w:cs="Arial"/>
          <w:b/>
        </w:rPr>
        <w:tab/>
      </w:r>
      <w:r>
        <w:rPr>
          <w:rFonts w:ascii="Calibri" w:eastAsia="Calibri" w:hAnsi="Calibri" w:cs="Arial"/>
          <w:b/>
        </w:rPr>
        <w:tab/>
      </w:r>
      <w:r>
        <w:rPr>
          <w:rFonts w:ascii="Calibri" w:eastAsia="Calibri" w:hAnsi="Calibri" w:cs="Arial"/>
        </w:rPr>
        <w:t xml:space="preserve">The Newmarket Planning Board voted unanimously to approve this </w:t>
      </w:r>
      <w:r>
        <w:rPr>
          <w:rFonts w:ascii="Calibri" w:eastAsia="Calibri" w:hAnsi="Calibri" w:cs="Arial"/>
        </w:rPr>
        <w:tab/>
        <w:t xml:space="preserve">application subject to the following conditions: </w:t>
      </w:r>
    </w:p>
    <w:p w:rsidR="00177E34" w:rsidRDefault="00177E34" w:rsidP="00177E34">
      <w:pPr>
        <w:spacing w:before="100" w:beforeAutospacing="1" w:after="100" w:afterAutospacing="1"/>
        <w:ind w:left="2160" w:hanging="720"/>
        <w:contextualSpacing/>
        <w:jc w:val="both"/>
        <w:rPr>
          <w:rFonts w:ascii="Calibri" w:hAnsi="Calibri"/>
        </w:rPr>
      </w:pPr>
    </w:p>
    <w:p w:rsidR="00177E34" w:rsidRPr="00954953" w:rsidRDefault="00177E34" w:rsidP="00177E34">
      <w:pPr>
        <w:spacing w:before="100" w:beforeAutospacing="1" w:after="100" w:afterAutospacing="1"/>
        <w:ind w:left="1440" w:hanging="720"/>
        <w:contextualSpacing/>
        <w:jc w:val="both"/>
        <w:rPr>
          <w:rFonts w:ascii="Calibri" w:eastAsia="Calibri" w:hAnsi="Calibri" w:cs="Arial"/>
        </w:rPr>
      </w:pPr>
      <w:r>
        <w:rPr>
          <w:rFonts w:ascii="Calibri" w:eastAsia="Calibri" w:hAnsi="Calibri" w:cs="Arial"/>
        </w:rPr>
        <w:tab/>
      </w:r>
      <w:r w:rsidRPr="00954953">
        <w:rPr>
          <w:rFonts w:ascii="Calibri" w:eastAsia="Calibri" w:hAnsi="Calibri" w:cs="Arial"/>
        </w:rPr>
        <w:t xml:space="preserve">1. </w:t>
      </w:r>
      <w:r w:rsidRPr="00954953">
        <w:rPr>
          <w:rFonts w:ascii="Calibri" w:eastAsia="Calibri" w:hAnsi="Calibri" w:cs="Arial"/>
        </w:rPr>
        <w:tab/>
        <w:t xml:space="preserve">All easement and deeds pertaining to open space, drainage structures, and </w:t>
      </w:r>
      <w:r>
        <w:rPr>
          <w:rFonts w:ascii="Calibri" w:eastAsia="Calibri" w:hAnsi="Calibri" w:cs="Arial"/>
        </w:rPr>
        <w:tab/>
      </w:r>
      <w:r w:rsidRPr="00954953">
        <w:rPr>
          <w:rFonts w:ascii="Calibri" w:eastAsia="Calibri" w:hAnsi="Calibri" w:cs="Arial"/>
        </w:rPr>
        <w:t xml:space="preserve">best management practices to be reviewed and approved by the Town’s </w:t>
      </w:r>
      <w:r>
        <w:rPr>
          <w:rFonts w:ascii="Calibri" w:eastAsia="Calibri" w:hAnsi="Calibri" w:cs="Arial"/>
        </w:rPr>
        <w:tab/>
      </w:r>
      <w:r w:rsidRPr="00954953">
        <w:rPr>
          <w:rFonts w:ascii="Calibri" w:eastAsia="Calibri" w:hAnsi="Calibri" w:cs="Arial"/>
        </w:rPr>
        <w:t xml:space="preserve">legal counsel. </w:t>
      </w:r>
    </w:p>
    <w:p w:rsidR="00177E34" w:rsidRPr="00954953" w:rsidRDefault="00177E34" w:rsidP="00177E34">
      <w:pPr>
        <w:spacing w:before="100" w:beforeAutospacing="1" w:after="100" w:afterAutospacing="1"/>
        <w:ind w:left="1440" w:hanging="720"/>
        <w:contextualSpacing/>
        <w:jc w:val="both"/>
        <w:rPr>
          <w:rFonts w:ascii="Calibri" w:eastAsia="Calibri" w:hAnsi="Calibri" w:cs="Arial"/>
        </w:rPr>
      </w:pPr>
    </w:p>
    <w:p w:rsidR="00177E34" w:rsidRDefault="00177E34" w:rsidP="006F503F">
      <w:pPr>
        <w:spacing w:before="100" w:beforeAutospacing="1" w:after="100" w:afterAutospacing="1"/>
        <w:ind w:left="1440" w:hanging="720"/>
        <w:contextualSpacing/>
        <w:jc w:val="both"/>
        <w:rPr>
          <w:rFonts w:ascii="Calibri" w:eastAsia="Calibri" w:hAnsi="Calibri" w:cs="Arial"/>
        </w:rPr>
      </w:pPr>
    </w:p>
    <w:p w:rsidR="00177E34" w:rsidRDefault="00177E34" w:rsidP="00177E34">
      <w:pPr>
        <w:spacing w:before="100" w:beforeAutospacing="1" w:after="100" w:afterAutospacing="1"/>
        <w:ind w:left="1440" w:hanging="720"/>
        <w:contextualSpacing/>
        <w:jc w:val="both"/>
        <w:rPr>
          <w:rFonts w:ascii="Calibri" w:eastAsia="Calibri" w:hAnsi="Calibri" w:cs="Arial"/>
        </w:rPr>
      </w:pPr>
    </w:p>
    <w:p w:rsidR="00177E34" w:rsidRPr="00954953" w:rsidRDefault="00177E34" w:rsidP="00177E34">
      <w:pPr>
        <w:ind w:left="720" w:hanging="720"/>
        <w:jc w:val="both"/>
        <w:rPr>
          <w:rFonts w:ascii="Calibri" w:eastAsia="Calibri" w:hAnsi="Calibri" w:cs="Arial"/>
        </w:rPr>
      </w:pPr>
      <w:r>
        <w:rPr>
          <w:rFonts w:ascii="Calibri" w:eastAsia="Calibri" w:hAnsi="Calibri" w:cs="Arial"/>
        </w:rPr>
        <w:lastRenderedPageBreak/>
        <w:t xml:space="preserve"> </w:t>
      </w:r>
      <w:r>
        <w:rPr>
          <w:rFonts w:ascii="Calibri" w:eastAsia="Calibri" w:hAnsi="Calibri" w:cs="Arial"/>
        </w:rPr>
        <w:tab/>
      </w:r>
      <w:r>
        <w:rPr>
          <w:rFonts w:ascii="Calibri" w:eastAsia="Calibri" w:hAnsi="Calibri" w:cs="Arial"/>
        </w:rPr>
        <w:tab/>
      </w:r>
      <w:r w:rsidRPr="00954953">
        <w:rPr>
          <w:rFonts w:ascii="Calibri" w:eastAsia="Calibri" w:hAnsi="Calibri" w:cs="Arial"/>
        </w:rPr>
        <w:t>2.</w:t>
      </w:r>
      <w:r w:rsidRPr="00954953">
        <w:rPr>
          <w:rFonts w:ascii="Calibri" w:eastAsia="Calibri" w:hAnsi="Calibri" w:cs="Arial"/>
        </w:rPr>
        <w:tab/>
        <w:t xml:space="preserve">A Land Stewardship plan, in narrative form, shall be professionally </w:t>
      </w:r>
      <w:r>
        <w:rPr>
          <w:rFonts w:ascii="Calibri" w:eastAsia="Calibri" w:hAnsi="Calibri" w:cs="Arial"/>
        </w:rPr>
        <w:tab/>
      </w:r>
      <w:r>
        <w:rPr>
          <w:rFonts w:ascii="Calibri" w:eastAsia="Calibri" w:hAnsi="Calibri" w:cs="Arial"/>
        </w:rPr>
        <w:tab/>
      </w:r>
      <w:r>
        <w:rPr>
          <w:rFonts w:ascii="Calibri" w:eastAsia="Calibri" w:hAnsi="Calibri" w:cs="Arial"/>
        </w:rPr>
        <w:tab/>
      </w:r>
      <w:r w:rsidRPr="00954953">
        <w:rPr>
          <w:rFonts w:ascii="Calibri" w:eastAsia="Calibri" w:hAnsi="Calibri" w:cs="Arial"/>
        </w:rPr>
        <w:t xml:space="preserve">prepared which focuses on the long-term management of the open space </w:t>
      </w:r>
      <w:r>
        <w:rPr>
          <w:rFonts w:ascii="Calibri" w:eastAsia="Calibri" w:hAnsi="Calibri" w:cs="Arial"/>
        </w:rPr>
        <w:tab/>
      </w:r>
      <w:r>
        <w:rPr>
          <w:rFonts w:ascii="Calibri" w:eastAsia="Calibri" w:hAnsi="Calibri" w:cs="Arial"/>
        </w:rPr>
        <w:tab/>
        <w:t xml:space="preserve">and addresses </w:t>
      </w:r>
      <w:r w:rsidRPr="00954953">
        <w:rPr>
          <w:rFonts w:ascii="Calibri" w:eastAsia="Calibri" w:hAnsi="Calibri" w:cs="Arial"/>
        </w:rPr>
        <w:t xml:space="preserve">items such as measures for correcting potentially </w:t>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sidRPr="00954953">
        <w:rPr>
          <w:rFonts w:ascii="Calibri" w:eastAsia="Calibri" w:hAnsi="Calibri" w:cs="Arial"/>
        </w:rPr>
        <w:t xml:space="preserve">destructive measures, such as erosion, a maintenance and operations plan </w:t>
      </w:r>
      <w:r>
        <w:rPr>
          <w:rFonts w:ascii="Calibri" w:eastAsia="Calibri" w:hAnsi="Calibri" w:cs="Arial"/>
        </w:rPr>
        <w:tab/>
      </w:r>
      <w:r>
        <w:rPr>
          <w:rFonts w:ascii="Calibri" w:eastAsia="Calibri" w:hAnsi="Calibri" w:cs="Arial"/>
        </w:rPr>
        <w:tab/>
      </w:r>
      <w:r w:rsidRPr="00954953">
        <w:rPr>
          <w:rFonts w:ascii="Calibri" w:eastAsia="Calibri" w:hAnsi="Calibri" w:cs="Arial"/>
        </w:rPr>
        <w:t>needed to maintain the stability of</w:t>
      </w:r>
      <w:r>
        <w:rPr>
          <w:rFonts w:ascii="Calibri" w:eastAsia="Calibri" w:hAnsi="Calibri" w:cs="Arial"/>
        </w:rPr>
        <w:t xml:space="preserve"> </w:t>
      </w:r>
      <w:r w:rsidRPr="00954953">
        <w:rPr>
          <w:rFonts w:ascii="Calibri" w:eastAsia="Calibri" w:hAnsi="Calibri" w:cs="Arial"/>
        </w:rPr>
        <w:t xml:space="preserve">the resources, the management of </w:t>
      </w:r>
      <w:r>
        <w:rPr>
          <w:rFonts w:ascii="Calibri" w:eastAsia="Calibri" w:hAnsi="Calibri" w:cs="Arial"/>
        </w:rPr>
        <w:tab/>
      </w:r>
      <w:r>
        <w:rPr>
          <w:rFonts w:ascii="Calibri" w:eastAsia="Calibri" w:hAnsi="Calibri" w:cs="Arial"/>
        </w:rPr>
        <w:tab/>
      </w:r>
      <w:r>
        <w:rPr>
          <w:rFonts w:ascii="Calibri" w:eastAsia="Calibri" w:hAnsi="Calibri" w:cs="Arial"/>
        </w:rPr>
        <w:tab/>
      </w:r>
      <w:r w:rsidRPr="00954953">
        <w:rPr>
          <w:rFonts w:ascii="Calibri" w:eastAsia="Calibri" w:hAnsi="Calibri" w:cs="Arial"/>
        </w:rPr>
        <w:t>woodlands and buffer area landscaping,</w:t>
      </w:r>
      <w:r>
        <w:rPr>
          <w:rFonts w:ascii="Calibri" w:eastAsia="Calibri" w:hAnsi="Calibri" w:cs="Arial"/>
        </w:rPr>
        <w:t xml:space="preserve"> and</w:t>
      </w:r>
      <w:r w:rsidRPr="00954953">
        <w:rPr>
          <w:rFonts w:ascii="Calibri" w:eastAsia="Calibri" w:hAnsi="Calibri" w:cs="Arial"/>
        </w:rPr>
        <w:t xml:space="preserve"> the </w:t>
      </w:r>
      <w:r>
        <w:rPr>
          <w:rFonts w:ascii="Calibri" w:eastAsia="Calibri" w:hAnsi="Calibri" w:cs="Arial"/>
        </w:rPr>
        <w:t>preservation of wetland</w:t>
      </w:r>
      <w:r w:rsidRPr="00954953">
        <w:rPr>
          <w:rFonts w:ascii="Calibri" w:eastAsia="Calibri" w:hAnsi="Calibri" w:cs="Arial"/>
        </w:rPr>
        <w:t>s</w:t>
      </w:r>
      <w:r>
        <w:rPr>
          <w:rFonts w:ascii="Calibri" w:eastAsia="Calibri" w:hAnsi="Calibri" w:cs="Arial"/>
        </w:rPr>
        <w:t xml:space="preserve">. </w:t>
      </w:r>
      <w:r w:rsidRPr="00954953">
        <w:rPr>
          <w:rFonts w:ascii="Calibri" w:eastAsia="Calibri" w:hAnsi="Calibri" w:cs="Arial"/>
        </w:rPr>
        <w:t xml:space="preserve"> </w:t>
      </w:r>
    </w:p>
    <w:p w:rsidR="00177E34" w:rsidRPr="00954953" w:rsidRDefault="00177E34" w:rsidP="00177E34">
      <w:pPr>
        <w:spacing w:before="100" w:beforeAutospacing="1" w:after="100" w:afterAutospacing="1"/>
        <w:ind w:hanging="720"/>
        <w:contextualSpacing/>
        <w:jc w:val="both"/>
        <w:rPr>
          <w:rFonts w:ascii="Calibri" w:eastAsia="Calibri" w:hAnsi="Calibri" w:cs="Arial"/>
        </w:rPr>
      </w:pPr>
    </w:p>
    <w:p w:rsidR="00177E34" w:rsidRDefault="00177E34" w:rsidP="00177E34">
      <w:pPr>
        <w:spacing w:before="100" w:beforeAutospacing="1" w:after="100" w:afterAutospacing="1"/>
        <w:ind w:left="1440" w:hanging="720"/>
        <w:contextualSpacing/>
        <w:jc w:val="both"/>
        <w:rPr>
          <w:rFonts w:ascii="Calibri" w:eastAsia="Calibri" w:hAnsi="Calibri" w:cs="Arial"/>
        </w:rPr>
      </w:pPr>
      <w:r>
        <w:rPr>
          <w:rFonts w:ascii="Calibri" w:eastAsia="Calibri" w:hAnsi="Calibri" w:cs="Arial"/>
        </w:rPr>
        <w:tab/>
        <w:t>3.</w:t>
      </w:r>
      <w:r>
        <w:rPr>
          <w:rFonts w:ascii="Calibri" w:eastAsia="Calibri" w:hAnsi="Calibri" w:cs="Arial"/>
        </w:rPr>
        <w:tab/>
        <w:t xml:space="preserve">The applicant provide an application for a subdivision plan for Planning </w:t>
      </w:r>
      <w:r>
        <w:rPr>
          <w:rFonts w:ascii="Calibri" w:eastAsia="Calibri" w:hAnsi="Calibri" w:cs="Arial"/>
        </w:rPr>
        <w:tab/>
        <w:t xml:space="preserve">Board </w:t>
      </w:r>
      <w:r>
        <w:rPr>
          <w:rFonts w:ascii="Calibri" w:eastAsia="Calibri" w:hAnsi="Calibri" w:cs="Arial"/>
        </w:rPr>
        <w:tab/>
        <w:t xml:space="preserve">approval which meets the requirements of the Town’s subdivision </w:t>
      </w:r>
      <w:r>
        <w:rPr>
          <w:rFonts w:ascii="Calibri" w:eastAsia="Calibri" w:hAnsi="Calibri" w:cs="Arial"/>
        </w:rPr>
        <w:tab/>
        <w:t xml:space="preserve">regulations, including those in Appendix A. Section 3:14 Residential Open </w:t>
      </w:r>
      <w:r>
        <w:rPr>
          <w:rFonts w:ascii="Calibri" w:eastAsia="Calibri" w:hAnsi="Calibri" w:cs="Arial"/>
        </w:rPr>
        <w:tab/>
        <w:t xml:space="preserve">Space Design. </w:t>
      </w:r>
    </w:p>
    <w:p w:rsidR="006F503F" w:rsidRDefault="008A184D" w:rsidP="008A184D">
      <w:pPr>
        <w:pStyle w:val="ListParagraph"/>
        <w:spacing w:after="200"/>
        <w:ind w:left="0"/>
        <w:jc w:val="both"/>
      </w:pPr>
      <w:r>
        <w:tab/>
        <w:t xml:space="preserve">Gretchen Kast asked who would carry the Land Stewardship Plan forward.  Diane Hardy stated the applicant’s consultant will prepare it. </w:t>
      </w:r>
      <w:r w:rsidR="00270DC0">
        <w:t>The mechanism for implementing the Plan would be stated in the document depending on whether the land is owned by a Homeowners Association or a conservation entity, such as a land trust.</w:t>
      </w:r>
      <w:r>
        <w:t xml:space="preserve"> </w:t>
      </w:r>
      <w:r w:rsidR="00257FBE">
        <w:t>Eric Botterman stated, if best management practices change in ten years, there</w:t>
      </w:r>
      <w:r w:rsidR="00645B3B">
        <w:t xml:space="preserve"> </w:t>
      </w:r>
      <w:r w:rsidR="006F503F">
        <w:t>is no mechanism to go back</w:t>
      </w:r>
      <w:r w:rsidR="00270DC0">
        <w:t xml:space="preserve"> and change the plan and make the applicant </w:t>
      </w:r>
      <w:r w:rsidR="006F503F">
        <w:t xml:space="preserve">conform.  Diane Hardy stated the project would be vested at that point.  </w:t>
      </w:r>
    </w:p>
    <w:p w:rsidR="006F503F" w:rsidRDefault="006F503F" w:rsidP="008A184D">
      <w:pPr>
        <w:pStyle w:val="ListParagraph"/>
        <w:spacing w:after="200"/>
        <w:ind w:left="0"/>
        <w:jc w:val="both"/>
      </w:pPr>
    </w:p>
    <w:p w:rsidR="006F503F" w:rsidRDefault="006F503F" w:rsidP="008A184D">
      <w:pPr>
        <w:pStyle w:val="ListParagraph"/>
        <w:spacing w:after="200"/>
        <w:ind w:left="0"/>
        <w:jc w:val="both"/>
      </w:pPr>
      <w:r>
        <w:tab/>
        <w:t>Alexx Monastiero stated they hoped to be before t</w:t>
      </w:r>
      <w:r w:rsidR="00270DC0">
        <w:t xml:space="preserve">he Board at the January meeting with their subdivision application. </w:t>
      </w:r>
      <w:r>
        <w:t xml:space="preserve">  Eric Botterman stated they would give the applicant 90 days to get the subdivision application in.</w:t>
      </w:r>
    </w:p>
    <w:p w:rsidR="006F503F" w:rsidRDefault="006F503F" w:rsidP="008A184D">
      <w:pPr>
        <w:pStyle w:val="ListParagraph"/>
        <w:spacing w:after="200"/>
        <w:ind w:left="0"/>
        <w:jc w:val="both"/>
      </w:pPr>
    </w:p>
    <w:p w:rsidR="006F503F" w:rsidRDefault="006F503F" w:rsidP="008A184D">
      <w:pPr>
        <w:pStyle w:val="ListParagraph"/>
        <w:spacing w:after="200"/>
        <w:ind w:left="0"/>
        <w:jc w:val="both"/>
        <w:rPr>
          <w:b/>
          <w:i/>
        </w:rPr>
      </w:pPr>
      <w:r>
        <w:tab/>
      </w:r>
      <w:r>
        <w:rPr>
          <w:b/>
          <w:i/>
        </w:rPr>
        <w:t>Eric Botterman opened the public hearing.</w:t>
      </w:r>
    </w:p>
    <w:p w:rsidR="006F503F" w:rsidRDefault="006F503F" w:rsidP="008A184D">
      <w:pPr>
        <w:pStyle w:val="ListParagraph"/>
        <w:spacing w:after="200"/>
        <w:ind w:left="0"/>
        <w:jc w:val="both"/>
        <w:rPr>
          <w:b/>
          <w:i/>
        </w:rPr>
      </w:pPr>
    </w:p>
    <w:p w:rsidR="006F503F" w:rsidRDefault="006F503F" w:rsidP="008A184D">
      <w:pPr>
        <w:pStyle w:val="ListParagraph"/>
        <w:spacing w:after="200"/>
        <w:ind w:left="0"/>
        <w:jc w:val="both"/>
      </w:pPr>
      <w:r>
        <w:rPr>
          <w:b/>
          <w:i/>
        </w:rPr>
        <w:tab/>
      </w:r>
      <w:r>
        <w:t>No comments.</w:t>
      </w:r>
    </w:p>
    <w:p w:rsidR="006F503F" w:rsidRDefault="006F503F" w:rsidP="008A184D">
      <w:pPr>
        <w:pStyle w:val="ListParagraph"/>
        <w:spacing w:after="200"/>
        <w:ind w:left="0"/>
        <w:jc w:val="both"/>
      </w:pPr>
    </w:p>
    <w:p w:rsidR="006F503F" w:rsidRDefault="006F503F" w:rsidP="008A184D">
      <w:pPr>
        <w:pStyle w:val="ListParagraph"/>
        <w:spacing w:after="200"/>
        <w:ind w:left="0"/>
        <w:jc w:val="both"/>
        <w:rPr>
          <w:b/>
          <w:i/>
        </w:rPr>
      </w:pPr>
      <w:r>
        <w:tab/>
      </w:r>
      <w:r>
        <w:rPr>
          <w:b/>
          <w:i/>
        </w:rPr>
        <w:t>Eric Botterman closed the public hearing.</w:t>
      </w:r>
    </w:p>
    <w:p w:rsidR="006F503F" w:rsidRDefault="006F503F" w:rsidP="008A184D">
      <w:pPr>
        <w:pStyle w:val="ListParagraph"/>
        <w:spacing w:after="200"/>
        <w:ind w:left="0"/>
        <w:jc w:val="both"/>
        <w:rPr>
          <w:b/>
          <w:i/>
        </w:rPr>
      </w:pPr>
    </w:p>
    <w:p w:rsidR="006F503F" w:rsidRDefault="006F503F" w:rsidP="008A184D">
      <w:pPr>
        <w:pStyle w:val="ListParagraph"/>
        <w:spacing w:after="200"/>
        <w:ind w:left="0"/>
        <w:jc w:val="both"/>
        <w:rPr>
          <w:b/>
        </w:rPr>
      </w:pPr>
      <w:r>
        <w:rPr>
          <w:b/>
          <w:i/>
        </w:rPr>
        <w:tab/>
      </w:r>
      <w:r>
        <w:rPr>
          <w:b/>
        </w:rPr>
        <w:t>Action</w:t>
      </w:r>
    </w:p>
    <w:p w:rsidR="006F503F" w:rsidRDefault="006F503F" w:rsidP="006F503F">
      <w:pPr>
        <w:spacing w:after="200"/>
        <w:ind w:left="720"/>
        <w:contextualSpacing/>
        <w:jc w:val="both"/>
        <w:rPr>
          <w:b/>
        </w:rPr>
      </w:pPr>
      <w:r>
        <w:rPr>
          <w:b/>
        </w:rPr>
        <w:tab/>
      </w:r>
      <w:r>
        <w:rPr>
          <w:b/>
        </w:rPr>
        <w:tab/>
        <w:t>Motion:</w:t>
      </w:r>
      <w:r>
        <w:rPr>
          <w:b/>
        </w:rPr>
        <w:tab/>
        <w:t xml:space="preserve">Val Shelton made a motion they approve the application </w:t>
      </w:r>
      <w:r>
        <w:rPr>
          <w:b/>
        </w:rPr>
        <w:tab/>
      </w:r>
      <w:r>
        <w:rPr>
          <w:b/>
        </w:rPr>
        <w:tab/>
      </w:r>
      <w:r>
        <w:rPr>
          <w:b/>
        </w:rPr>
        <w:tab/>
      </w:r>
      <w:r>
        <w:rPr>
          <w:b/>
        </w:rPr>
        <w:tab/>
      </w:r>
      <w:r>
        <w:rPr>
          <w:b/>
        </w:rPr>
        <w:tab/>
        <w:t xml:space="preserve">for Special Use Permit for </w:t>
      </w:r>
      <w:r w:rsidRPr="00A70827">
        <w:rPr>
          <w:b/>
        </w:rPr>
        <w:t xml:space="preserve">an open space single family </w:t>
      </w:r>
      <w:r>
        <w:rPr>
          <w:b/>
        </w:rPr>
        <w:tab/>
      </w:r>
      <w:r>
        <w:rPr>
          <w:b/>
        </w:rPr>
        <w:tab/>
      </w:r>
      <w:r>
        <w:rPr>
          <w:b/>
        </w:rPr>
        <w:tab/>
      </w:r>
      <w:r>
        <w:rPr>
          <w:b/>
        </w:rPr>
        <w:tab/>
      </w:r>
      <w:r>
        <w:rPr>
          <w:b/>
        </w:rPr>
        <w:tab/>
      </w:r>
      <w:r w:rsidRPr="00A70827">
        <w:rPr>
          <w:b/>
        </w:rPr>
        <w:t>subdivision</w:t>
      </w:r>
      <w:r>
        <w:rPr>
          <w:b/>
        </w:rPr>
        <w:t xml:space="preserve"> </w:t>
      </w:r>
      <w:r w:rsidRPr="00A70827">
        <w:rPr>
          <w:b/>
        </w:rPr>
        <w:t xml:space="preserve">located at Hersey Lane, Tax Map R4, Lot 3, R2 </w:t>
      </w:r>
      <w:r>
        <w:rPr>
          <w:b/>
        </w:rPr>
        <w:tab/>
      </w:r>
      <w:r>
        <w:rPr>
          <w:b/>
        </w:rPr>
        <w:tab/>
      </w:r>
      <w:r>
        <w:rPr>
          <w:b/>
        </w:rPr>
        <w:tab/>
      </w:r>
      <w:r>
        <w:rPr>
          <w:b/>
        </w:rPr>
        <w:tab/>
        <w:t xml:space="preserve">Zone subject to the conditions as outlined in the Planner’s </w:t>
      </w:r>
      <w:r>
        <w:rPr>
          <w:b/>
        </w:rPr>
        <w:tab/>
      </w:r>
      <w:r>
        <w:rPr>
          <w:b/>
        </w:rPr>
        <w:tab/>
      </w:r>
      <w:r>
        <w:rPr>
          <w:b/>
        </w:rPr>
        <w:tab/>
      </w:r>
      <w:r>
        <w:rPr>
          <w:b/>
        </w:rPr>
        <w:tab/>
        <w:t xml:space="preserve">report dated 11/06/19 and that said conditions 1 and 2 run </w:t>
      </w:r>
      <w:r>
        <w:rPr>
          <w:b/>
        </w:rPr>
        <w:tab/>
      </w:r>
      <w:r>
        <w:rPr>
          <w:b/>
        </w:rPr>
        <w:tab/>
      </w:r>
      <w:r>
        <w:rPr>
          <w:b/>
        </w:rPr>
        <w:tab/>
      </w:r>
      <w:r>
        <w:rPr>
          <w:b/>
        </w:rPr>
        <w:tab/>
        <w:t xml:space="preserve">concurrent with subdivision application and, on 3, the </w:t>
      </w:r>
      <w:r>
        <w:rPr>
          <w:b/>
        </w:rPr>
        <w:tab/>
      </w:r>
      <w:r>
        <w:rPr>
          <w:b/>
        </w:rPr>
        <w:tab/>
      </w:r>
      <w:r>
        <w:rPr>
          <w:b/>
        </w:rPr>
        <w:tab/>
      </w:r>
      <w:r>
        <w:rPr>
          <w:b/>
        </w:rPr>
        <w:tab/>
      </w:r>
      <w:r>
        <w:rPr>
          <w:b/>
        </w:rPr>
        <w:tab/>
        <w:t>application be submitted within a 90 day period</w:t>
      </w:r>
    </w:p>
    <w:p w:rsidR="006F503F" w:rsidRDefault="006F503F" w:rsidP="006F503F">
      <w:pPr>
        <w:spacing w:after="200"/>
        <w:ind w:left="720"/>
        <w:contextualSpacing/>
        <w:jc w:val="both"/>
        <w:rPr>
          <w:b/>
        </w:rPr>
      </w:pPr>
      <w:r w:rsidRPr="00A70827">
        <w:rPr>
          <w:b/>
        </w:rPr>
        <w:t xml:space="preserve">  </w:t>
      </w:r>
      <w:r w:rsidRPr="00A70827">
        <w:rPr>
          <w:b/>
          <w:color w:val="FF0000"/>
        </w:rPr>
        <w:t xml:space="preserve"> </w:t>
      </w:r>
      <w:r>
        <w:rPr>
          <w:b/>
          <w:color w:val="FF0000"/>
        </w:rPr>
        <w:tab/>
      </w:r>
      <w:r>
        <w:rPr>
          <w:b/>
          <w:color w:val="FF0000"/>
        </w:rPr>
        <w:tab/>
      </w:r>
      <w:r w:rsidR="001D2F4E">
        <w:rPr>
          <w:b/>
        </w:rPr>
        <w:t>Second:</w:t>
      </w:r>
      <w:r w:rsidR="001D2F4E">
        <w:rPr>
          <w:b/>
        </w:rPr>
        <w:tab/>
        <w:t>Sarah Finch</w:t>
      </w:r>
    </w:p>
    <w:p w:rsidR="001D2F4E" w:rsidRDefault="001D2F4E" w:rsidP="006F503F">
      <w:pPr>
        <w:spacing w:after="200"/>
        <w:ind w:left="720"/>
        <w:contextualSpacing/>
        <w:jc w:val="both"/>
        <w:rPr>
          <w:b/>
        </w:rPr>
      </w:pPr>
      <w:r>
        <w:rPr>
          <w:b/>
        </w:rPr>
        <w:tab/>
      </w:r>
      <w:r>
        <w:rPr>
          <w:b/>
        </w:rPr>
        <w:tab/>
        <w:t>Vote:</w:t>
      </w:r>
      <w:r>
        <w:rPr>
          <w:b/>
        </w:rPr>
        <w:tab/>
      </w:r>
      <w:r>
        <w:rPr>
          <w:b/>
        </w:rPr>
        <w:tab/>
        <w:t>All in favor</w:t>
      </w:r>
    </w:p>
    <w:p w:rsidR="001D2F4E" w:rsidRDefault="001D2F4E" w:rsidP="006F503F">
      <w:pPr>
        <w:spacing w:after="200"/>
        <w:ind w:left="720"/>
        <w:contextualSpacing/>
        <w:jc w:val="both"/>
        <w:rPr>
          <w:b/>
        </w:rPr>
      </w:pPr>
    </w:p>
    <w:p w:rsidR="00A70827" w:rsidRPr="00A70827" w:rsidRDefault="00A70827" w:rsidP="00A70827">
      <w:pPr>
        <w:spacing w:after="200"/>
        <w:ind w:left="720"/>
        <w:contextualSpacing/>
        <w:jc w:val="both"/>
        <w:rPr>
          <w:rFonts w:eastAsiaTheme="minorEastAsia" w:cstheme="minorHAnsi"/>
          <w:b/>
        </w:rPr>
      </w:pPr>
      <w:r w:rsidRPr="00A70827">
        <w:rPr>
          <w:b/>
        </w:rPr>
        <w:lastRenderedPageBreak/>
        <w:t xml:space="preserve">Skyfall LLC/Erik Potts – Continuation of a public hearing for an application for Site Plan, regarding a 32’x12’ addition of one garage bay to the right side of the current building.   The lot is located at 82 Exeter Road, Tax Map U4, Lot 2-2, B1 Zone.   </w:t>
      </w:r>
    </w:p>
    <w:p w:rsidR="0015088B" w:rsidRDefault="0015088B" w:rsidP="00A70827">
      <w:pPr>
        <w:jc w:val="both"/>
        <w:rPr>
          <w:b/>
        </w:rPr>
      </w:pPr>
    </w:p>
    <w:p w:rsidR="0015088B" w:rsidRDefault="0015088B" w:rsidP="00A70827">
      <w:pPr>
        <w:jc w:val="both"/>
      </w:pPr>
      <w:r>
        <w:rPr>
          <w:b/>
        </w:rPr>
        <w:tab/>
      </w:r>
      <w:r>
        <w:t xml:space="preserve">Erik Potts stated he and Diane Hardy thought the setbacks were going to be closer than originally thought, so he had a survey and site plan done.  The garage bay will be 15’x32’.  It is still within the setbacks.  </w:t>
      </w:r>
    </w:p>
    <w:p w:rsidR="0015088B" w:rsidRDefault="0015088B" w:rsidP="00A70827">
      <w:pPr>
        <w:jc w:val="both"/>
      </w:pPr>
    </w:p>
    <w:p w:rsidR="0015088B" w:rsidRDefault="0015088B" w:rsidP="00A70827">
      <w:pPr>
        <w:jc w:val="both"/>
      </w:pPr>
      <w:r>
        <w:tab/>
        <w:t xml:space="preserve">Diane Hardy stated this was originally approved in 1997.  Over the years there have been a few changes, including expansion of the building and the paving of the parking area.  The original plan showed room for 17 cars.  There were changes in the occupancy of the </w:t>
      </w:r>
      <w:r w:rsidR="0023227B">
        <w:t>building.  It was originally a full auto repair business and there is retail sale of vehicles and some of</w:t>
      </w:r>
      <w:r w:rsidR="00323110">
        <w:t>fice space associated with that use now</w:t>
      </w:r>
      <w:r w:rsidR="0023227B">
        <w:t>.  She stated the application</w:t>
      </w:r>
      <w:r w:rsidR="00323110">
        <w:t>, as presented,</w:t>
      </w:r>
      <w:r w:rsidR="0023227B">
        <w:t xml:space="preserve"> is substantially complete.</w:t>
      </w:r>
    </w:p>
    <w:p w:rsidR="0023227B" w:rsidRDefault="0023227B" w:rsidP="00A70827">
      <w:pPr>
        <w:jc w:val="both"/>
      </w:pPr>
    </w:p>
    <w:p w:rsidR="0023227B" w:rsidRDefault="0023227B" w:rsidP="00A70827">
      <w:pPr>
        <w:jc w:val="both"/>
        <w:rPr>
          <w:b/>
        </w:rPr>
      </w:pPr>
      <w:r>
        <w:tab/>
      </w:r>
      <w:r>
        <w:rPr>
          <w:b/>
        </w:rPr>
        <w:t>Action</w:t>
      </w:r>
    </w:p>
    <w:p w:rsidR="0023227B" w:rsidRDefault="0023227B" w:rsidP="00A70827">
      <w:pPr>
        <w:jc w:val="both"/>
        <w:rPr>
          <w:b/>
        </w:rPr>
      </w:pPr>
      <w:r>
        <w:rPr>
          <w:b/>
        </w:rPr>
        <w:tab/>
      </w:r>
      <w:r>
        <w:rPr>
          <w:b/>
        </w:rPr>
        <w:tab/>
        <w:t>Motion:</w:t>
      </w:r>
      <w:r>
        <w:rPr>
          <w:b/>
        </w:rPr>
        <w:tab/>
        <w:t xml:space="preserve">Val Shelton made a motion to accept the application as </w:t>
      </w:r>
      <w:r>
        <w:rPr>
          <w:b/>
        </w:rPr>
        <w:tab/>
      </w:r>
      <w:r>
        <w:rPr>
          <w:b/>
        </w:rPr>
        <w:tab/>
      </w:r>
      <w:r>
        <w:rPr>
          <w:b/>
        </w:rPr>
        <w:tab/>
      </w:r>
      <w:r>
        <w:rPr>
          <w:b/>
        </w:rPr>
        <w:tab/>
      </w:r>
      <w:r>
        <w:rPr>
          <w:b/>
        </w:rPr>
        <w:tab/>
      </w:r>
      <w:r>
        <w:rPr>
          <w:b/>
        </w:rPr>
        <w:tab/>
        <w:t>substantially complete</w:t>
      </w:r>
    </w:p>
    <w:p w:rsidR="0023227B" w:rsidRDefault="0023227B" w:rsidP="00A70827">
      <w:pPr>
        <w:jc w:val="both"/>
        <w:rPr>
          <w:b/>
        </w:rPr>
      </w:pPr>
      <w:r>
        <w:rPr>
          <w:b/>
        </w:rPr>
        <w:tab/>
      </w:r>
      <w:r>
        <w:rPr>
          <w:b/>
        </w:rPr>
        <w:tab/>
        <w:t>Second:</w:t>
      </w:r>
      <w:r>
        <w:rPr>
          <w:b/>
        </w:rPr>
        <w:tab/>
        <w:t>Jane Ford</w:t>
      </w:r>
    </w:p>
    <w:p w:rsidR="0023227B" w:rsidRDefault="0023227B" w:rsidP="00A70827">
      <w:pPr>
        <w:jc w:val="both"/>
        <w:rPr>
          <w:b/>
        </w:rPr>
      </w:pPr>
      <w:r>
        <w:rPr>
          <w:b/>
        </w:rPr>
        <w:tab/>
      </w:r>
      <w:r>
        <w:rPr>
          <w:b/>
        </w:rPr>
        <w:tab/>
        <w:t>Vote:</w:t>
      </w:r>
      <w:r>
        <w:rPr>
          <w:b/>
        </w:rPr>
        <w:tab/>
      </w:r>
      <w:r>
        <w:rPr>
          <w:b/>
        </w:rPr>
        <w:tab/>
        <w:t>All in favor</w:t>
      </w:r>
    </w:p>
    <w:p w:rsidR="0023227B" w:rsidRDefault="0023227B" w:rsidP="00A70827">
      <w:pPr>
        <w:jc w:val="both"/>
        <w:rPr>
          <w:b/>
        </w:rPr>
      </w:pPr>
    </w:p>
    <w:p w:rsidR="0023227B" w:rsidDel="000C08DC" w:rsidRDefault="0023227B" w:rsidP="00A70827">
      <w:pPr>
        <w:jc w:val="both"/>
        <w:rPr>
          <w:del w:id="0" w:author="Sue Jordan" w:date="2019-11-20T15:56:00Z"/>
        </w:rPr>
      </w:pPr>
      <w:r>
        <w:rPr>
          <w:b/>
        </w:rPr>
        <w:tab/>
      </w:r>
      <w:r>
        <w:t xml:space="preserve">Diane Hardy stated the applicant has requested two waivers.  The parking lot has </w:t>
      </w:r>
      <w:r w:rsidR="00323110">
        <w:t>17 spaces including space for one</w:t>
      </w:r>
      <w:r>
        <w:t xml:space="preserve"> ADA space.  The applicant would</w:t>
      </w:r>
      <w:r w:rsidR="00323110">
        <w:t xml:space="preserve"> like to use up to four of the parking spaces</w:t>
      </w:r>
      <w:r>
        <w:t xml:space="preserve"> to continue the retail component of the business.  There is room on site to accommodate that and she recommends granting the waiver.  The second waiver request is from the transit and bicycle amenities.  The applicant does not anticipate pedestrians or bike transits.  People arrive with their vehicles.  She recommends approval.  She did want to point out, because the lot was paved </w:t>
      </w:r>
      <w:r w:rsidR="00323110">
        <w:t xml:space="preserve">and they do not have any indications </w:t>
      </w:r>
      <w:r>
        <w:t>of striping of spaces.  She recommends, when the applicant repaves the lot in the future, there would be striping</w:t>
      </w:r>
      <w:r w:rsidR="00323110">
        <w:t xml:space="preserve"> done at the time to define the parking spaces. </w:t>
      </w:r>
      <w:r w:rsidR="00F729E8">
        <w:t xml:space="preserve">  </w:t>
      </w:r>
    </w:p>
    <w:p w:rsidR="000C08DC" w:rsidRDefault="000C08DC" w:rsidP="00A70827">
      <w:pPr>
        <w:jc w:val="both"/>
        <w:rPr>
          <w:ins w:id="1" w:author="Sue Jordan" w:date="2019-11-20T15:56:00Z"/>
        </w:rPr>
      </w:pPr>
    </w:p>
    <w:p w:rsidR="000C08DC" w:rsidRDefault="000C08DC" w:rsidP="00A70827">
      <w:pPr>
        <w:jc w:val="both"/>
        <w:rPr>
          <w:ins w:id="2" w:author="Sue Jordan" w:date="2019-11-20T15:56:00Z"/>
        </w:rPr>
      </w:pPr>
    </w:p>
    <w:p w:rsidR="000C08DC" w:rsidRDefault="000C08DC" w:rsidP="00A70827">
      <w:pPr>
        <w:jc w:val="both"/>
        <w:rPr>
          <w:ins w:id="3" w:author="Sue Jordan" w:date="2019-11-20T15:56:00Z"/>
          <w:b/>
          <w:i/>
        </w:rPr>
      </w:pPr>
      <w:ins w:id="4" w:author="Sue Jordan" w:date="2019-11-20T15:56:00Z">
        <w:r>
          <w:tab/>
        </w:r>
        <w:r>
          <w:rPr>
            <w:b/>
            <w:i/>
          </w:rPr>
          <w:t>Eric Botterman opened the public hearing.</w:t>
        </w:r>
      </w:ins>
    </w:p>
    <w:p w:rsidR="000C08DC" w:rsidRDefault="000C08DC" w:rsidP="00A70827">
      <w:pPr>
        <w:jc w:val="both"/>
        <w:rPr>
          <w:ins w:id="5" w:author="Sue Jordan" w:date="2019-11-20T15:57:00Z"/>
          <w:b/>
          <w:i/>
        </w:rPr>
      </w:pPr>
    </w:p>
    <w:p w:rsidR="000C08DC" w:rsidRDefault="000C08DC" w:rsidP="00A70827">
      <w:pPr>
        <w:jc w:val="both"/>
        <w:rPr>
          <w:ins w:id="6" w:author="Sue Jordan" w:date="2019-11-20T15:57:00Z"/>
        </w:rPr>
      </w:pPr>
      <w:ins w:id="7" w:author="Sue Jordan" w:date="2019-11-20T15:57:00Z">
        <w:r>
          <w:rPr>
            <w:b/>
            <w:i/>
          </w:rPr>
          <w:tab/>
        </w:r>
        <w:r>
          <w:t>No comments.</w:t>
        </w:r>
      </w:ins>
    </w:p>
    <w:p w:rsidR="000C08DC" w:rsidRDefault="000C08DC" w:rsidP="00A70827">
      <w:pPr>
        <w:jc w:val="both"/>
        <w:rPr>
          <w:ins w:id="8" w:author="Sue Jordan" w:date="2019-11-20T15:58:00Z"/>
        </w:rPr>
      </w:pPr>
    </w:p>
    <w:p w:rsidR="000C08DC" w:rsidRDefault="000C08DC" w:rsidP="00A70827">
      <w:pPr>
        <w:jc w:val="both"/>
        <w:rPr>
          <w:ins w:id="9" w:author="Sue Jordan" w:date="2019-11-20T15:59:00Z"/>
        </w:rPr>
      </w:pPr>
      <w:ins w:id="10" w:author="Sue Jordan" w:date="2019-11-20T15:58:00Z">
        <w:r>
          <w:tab/>
          <w:t>Bill Doucet suggested, when the parking lot is repaved someday, the parking</w:t>
        </w:r>
      </w:ins>
      <w:r w:rsidR="00323110">
        <w:t xml:space="preserve"> that is </w:t>
      </w:r>
      <w:r w:rsidR="001E236A">
        <w:t>shown be</w:t>
      </w:r>
      <w:ins w:id="11" w:author="Sue Jordan" w:date="2019-11-20T15:58:00Z">
        <w:r>
          <w:t xml:space="preserve"> pulled out of the setback.  </w:t>
        </w:r>
      </w:ins>
      <w:ins w:id="12" w:author="Sue Jordan" w:date="2019-11-20T15:59:00Z">
        <w:r>
          <w:t xml:space="preserve">Erik Potts stated he could do that.  </w:t>
        </w:r>
      </w:ins>
    </w:p>
    <w:p w:rsidR="000C08DC" w:rsidRDefault="000C08DC" w:rsidP="00A70827">
      <w:pPr>
        <w:jc w:val="both"/>
        <w:rPr>
          <w:ins w:id="13" w:author="Sue Jordan" w:date="2019-11-20T16:00:00Z"/>
        </w:rPr>
      </w:pPr>
    </w:p>
    <w:p w:rsidR="000C08DC" w:rsidRDefault="000C08DC" w:rsidP="00A70827">
      <w:pPr>
        <w:jc w:val="both"/>
        <w:rPr>
          <w:ins w:id="14" w:author="Sue Jordan" w:date="2019-11-20T16:01:00Z"/>
        </w:rPr>
      </w:pPr>
      <w:ins w:id="15" w:author="Sue Jordan" w:date="2019-11-20T16:00:00Z">
        <w:r>
          <w:tab/>
          <w:t>Bill Doucet stated the gravel lot could possibly be pulled back from 25’ to 26</w:t>
        </w:r>
      </w:ins>
      <w:ins w:id="16" w:author="Sue Jordan" w:date="2019-11-20T16:01:00Z">
        <w:r>
          <w:t>’ to avoid encroachment over the setback line</w:t>
        </w:r>
      </w:ins>
      <w:r w:rsidR="00323110">
        <w:t>, as well</w:t>
      </w:r>
      <w:ins w:id="17" w:author="Sue Jordan" w:date="2019-11-20T16:01:00Z">
        <w:r>
          <w:t>.  Erik Potts agreed to do that.</w:t>
        </w:r>
      </w:ins>
    </w:p>
    <w:p w:rsidR="000C08DC" w:rsidRDefault="000C08DC" w:rsidP="00A70827">
      <w:pPr>
        <w:jc w:val="both"/>
        <w:rPr>
          <w:ins w:id="18" w:author="Sue Jordan" w:date="2019-11-20T16:01:00Z"/>
        </w:rPr>
      </w:pPr>
    </w:p>
    <w:p w:rsidR="000C08DC" w:rsidRDefault="000C08DC" w:rsidP="00A70827">
      <w:pPr>
        <w:jc w:val="both"/>
        <w:rPr>
          <w:b/>
          <w:i/>
        </w:rPr>
      </w:pPr>
      <w:ins w:id="19" w:author="Sue Jordan" w:date="2019-11-20T16:01:00Z">
        <w:r>
          <w:tab/>
        </w:r>
      </w:ins>
      <w:r>
        <w:rPr>
          <w:b/>
          <w:i/>
        </w:rPr>
        <w:t>Eric Botterman closed the public hearing.</w:t>
      </w:r>
    </w:p>
    <w:p w:rsidR="00C80E2E" w:rsidRPr="00323110" w:rsidRDefault="00C80E2E" w:rsidP="00A70827">
      <w:pPr>
        <w:jc w:val="both"/>
      </w:pPr>
    </w:p>
    <w:p w:rsidR="000C08DC" w:rsidRDefault="000C08DC" w:rsidP="00A70827">
      <w:pPr>
        <w:jc w:val="both"/>
        <w:rPr>
          <w:b/>
        </w:rPr>
      </w:pPr>
      <w:r>
        <w:rPr>
          <w:b/>
          <w:i/>
        </w:rPr>
        <w:lastRenderedPageBreak/>
        <w:tab/>
      </w:r>
      <w:r w:rsidR="00C80E2E">
        <w:rPr>
          <w:b/>
        </w:rPr>
        <w:t>Action</w:t>
      </w:r>
    </w:p>
    <w:p w:rsidR="00C80E2E" w:rsidRDefault="00C80E2E" w:rsidP="00A70827">
      <w:pPr>
        <w:jc w:val="both"/>
        <w:rPr>
          <w:b/>
        </w:rPr>
      </w:pPr>
      <w:r>
        <w:rPr>
          <w:b/>
        </w:rPr>
        <w:tab/>
      </w:r>
      <w:r>
        <w:rPr>
          <w:b/>
        </w:rPr>
        <w:tab/>
        <w:t>Motion:</w:t>
      </w:r>
      <w:r>
        <w:rPr>
          <w:b/>
        </w:rPr>
        <w:tab/>
        <w:t xml:space="preserve">Val Shelton made a motion to approve the waiver request from </w:t>
      </w:r>
      <w:r>
        <w:rPr>
          <w:b/>
        </w:rPr>
        <w:tab/>
      </w:r>
      <w:r>
        <w:rPr>
          <w:b/>
        </w:rPr>
        <w:tab/>
      </w:r>
      <w:r>
        <w:rPr>
          <w:b/>
        </w:rPr>
        <w:tab/>
      </w:r>
      <w:r>
        <w:rPr>
          <w:b/>
        </w:rPr>
        <w:tab/>
      </w:r>
      <w:r>
        <w:rPr>
          <w:b/>
        </w:rPr>
        <w:tab/>
        <w:t xml:space="preserve">Section 3.02(A) regarding number of spaces to reduce the 16 </w:t>
      </w:r>
      <w:r>
        <w:rPr>
          <w:b/>
        </w:rPr>
        <w:tab/>
      </w:r>
      <w:r>
        <w:rPr>
          <w:b/>
        </w:rPr>
        <w:tab/>
      </w:r>
      <w:r>
        <w:rPr>
          <w:b/>
        </w:rPr>
        <w:tab/>
      </w:r>
      <w:r>
        <w:rPr>
          <w:b/>
        </w:rPr>
        <w:tab/>
      </w:r>
      <w:r>
        <w:rPr>
          <w:b/>
        </w:rPr>
        <w:tab/>
        <w:t>spaces provided with up to four of those vehicles provided</w:t>
      </w:r>
      <w:r>
        <w:rPr>
          <w:b/>
        </w:rPr>
        <w:tab/>
      </w:r>
      <w:r>
        <w:rPr>
          <w:b/>
        </w:rPr>
        <w:tab/>
      </w:r>
      <w:r>
        <w:rPr>
          <w:b/>
        </w:rPr>
        <w:tab/>
      </w:r>
      <w:r>
        <w:rPr>
          <w:b/>
        </w:rPr>
        <w:tab/>
      </w:r>
      <w:r>
        <w:rPr>
          <w:b/>
        </w:rPr>
        <w:tab/>
        <w:t xml:space="preserve"> parking spaces for retail</w:t>
      </w:r>
      <w:r w:rsidR="00323110">
        <w:rPr>
          <w:b/>
        </w:rPr>
        <w:t xml:space="preserve"> sales. </w:t>
      </w:r>
    </w:p>
    <w:p w:rsidR="00C80E2E" w:rsidRDefault="00C80E2E" w:rsidP="00A70827">
      <w:pPr>
        <w:jc w:val="both"/>
        <w:rPr>
          <w:b/>
        </w:rPr>
      </w:pPr>
      <w:r>
        <w:rPr>
          <w:b/>
        </w:rPr>
        <w:tab/>
      </w:r>
      <w:r>
        <w:rPr>
          <w:b/>
        </w:rPr>
        <w:tab/>
        <w:t>Second:</w:t>
      </w:r>
      <w:r>
        <w:rPr>
          <w:b/>
        </w:rPr>
        <w:tab/>
        <w:t>Jane Ford</w:t>
      </w:r>
    </w:p>
    <w:p w:rsidR="00C80E2E" w:rsidRPr="00C80E2E" w:rsidRDefault="00C80E2E" w:rsidP="00A70827">
      <w:pPr>
        <w:jc w:val="both"/>
        <w:rPr>
          <w:ins w:id="20" w:author="Sue Jordan" w:date="2019-11-20T15:56:00Z"/>
          <w:b/>
          <w:rPrChange w:id="21" w:author="Sue Jordan" w:date="2019-11-20T16:02:00Z">
            <w:rPr>
              <w:ins w:id="22" w:author="Sue Jordan" w:date="2019-11-20T15:56:00Z"/>
            </w:rPr>
          </w:rPrChange>
        </w:rPr>
      </w:pPr>
      <w:r>
        <w:rPr>
          <w:b/>
        </w:rPr>
        <w:tab/>
      </w:r>
      <w:r>
        <w:rPr>
          <w:b/>
        </w:rPr>
        <w:tab/>
        <w:t>Vote:</w:t>
      </w:r>
      <w:r>
        <w:rPr>
          <w:b/>
        </w:rPr>
        <w:tab/>
      </w:r>
      <w:r>
        <w:rPr>
          <w:b/>
        </w:rPr>
        <w:tab/>
        <w:t>All in favor</w:t>
      </w:r>
    </w:p>
    <w:p w:rsidR="000C08DC" w:rsidRDefault="000C08DC" w:rsidP="00A70827">
      <w:pPr>
        <w:jc w:val="both"/>
      </w:pPr>
    </w:p>
    <w:p w:rsidR="0004221A" w:rsidRDefault="0004221A" w:rsidP="00A70827">
      <w:pPr>
        <w:jc w:val="both"/>
        <w:rPr>
          <w:b/>
        </w:rPr>
      </w:pPr>
      <w:r>
        <w:tab/>
      </w:r>
      <w:r>
        <w:rPr>
          <w:b/>
        </w:rPr>
        <w:t>Action</w:t>
      </w:r>
    </w:p>
    <w:p w:rsidR="0004221A" w:rsidRDefault="0004221A" w:rsidP="00A70827">
      <w:pPr>
        <w:jc w:val="both"/>
        <w:rPr>
          <w:b/>
        </w:rPr>
      </w:pPr>
      <w:r>
        <w:rPr>
          <w:b/>
        </w:rPr>
        <w:tab/>
      </w:r>
      <w:r>
        <w:rPr>
          <w:b/>
        </w:rPr>
        <w:tab/>
        <w:t>Motion:</w:t>
      </w:r>
      <w:r>
        <w:rPr>
          <w:b/>
        </w:rPr>
        <w:tab/>
        <w:t xml:space="preserve">Val Shelton made a motion to grant the request for a waiver of </w:t>
      </w:r>
      <w:r>
        <w:rPr>
          <w:b/>
        </w:rPr>
        <w:tab/>
      </w:r>
      <w:r>
        <w:rPr>
          <w:b/>
        </w:rPr>
        <w:tab/>
      </w:r>
      <w:r>
        <w:rPr>
          <w:b/>
        </w:rPr>
        <w:tab/>
      </w:r>
      <w:r>
        <w:rPr>
          <w:b/>
        </w:rPr>
        <w:tab/>
      </w:r>
      <w:r>
        <w:rPr>
          <w:b/>
        </w:rPr>
        <w:tab/>
        <w:t>Section 3.04 regarding pedestrian, bicycle, and transit amenities</w:t>
      </w:r>
    </w:p>
    <w:p w:rsidR="0004221A" w:rsidRDefault="0004221A" w:rsidP="00A70827">
      <w:pPr>
        <w:jc w:val="both"/>
        <w:rPr>
          <w:b/>
        </w:rPr>
      </w:pPr>
      <w:r>
        <w:rPr>
          <w:b/>
        </w:rPr>
        <w:tab/>
      </w:r>
      <w:r>
        <w:rPr>
          <w:b/>
        </w:rPr>
        <w:tab/>
        <w:t>Second:</w:t>
      </w:r>
      <w:r>
        <w:rPr>
          <w:b/>
        </w:rPr>
        <w:tab/>
        <w:t>Jane Ford</w:t>
      </w:r>
    </w:p>
    <w:p w:rsidR="0004221A" w:rsidRDefault="0004221A" w:rsidP="00A70827">
      <w:pPr>
        <w:jc w:val="both"/>
        <w:rPr>
          <w:b/>
        </w:rPr>
      </w:pPr>
      <w:r>
        <w:rPr>
          <w:b/>
        </w:rPr>
        <w:tab/>
      </w:r>
      <w:r>
        <w:rPr>
          <w:b/>
        </w:rPr>
        <w:tab/>
        <w:t>Vote:</w:t>
      </w:r>
      <w:r>
        <w:rPr>
          <w:b/>
        </w:rPr>
        <w:tab/>
      </w:r>
      <w:r>
        <w:rPr>
          <w:b/>
        </w:rPr>
        <w:tab/>
        <w:t>All in favor</w:t>
      </w:r>
    </w:p>
    <w:p w:rsidR="0004221A" w:rsidRDefault="0004221A" w:rsidP="00A70827">
      <w:pPr>
        <w:jc w:val="both"/>
        <w:rPr>
          <w:b/>
        </w:rPr>
      </w:pPr>
    </w:p>
    <w:p w:rsidR="0004221A" w:rsidRDefault="0004221A" w:rsidP="00A70827">
      <w:pPr>
        <w:jc w:val="both"/>
        <w:rPr>
          <w:b/>
        </w:rPr>
      </w:pPr>
      <w:r>
        <w:rPr>
          <w:b/>
        </w:rPr>
        <w:tab/>
        <w:t>Action</w:t>
      </w:r>
    </w:p>
    <w:p w:rsidR="0004221A" w:rsidRDefault="0004221A" w:rsidP="00A70827">
      <w:pPr>
        <w:jc w:val="both"/>
        <w:rPr>
          <w:b/>
        </w:rPr>
      </w:pPr>
      <w:r>
        <w:rPr>
          <w:b/>
        </w:rPr>
        <w:tab/>
      </w:r>
      <w:r>
        <w:rPr>
          <w:b/>
        </w:rPr>
        <w:tab/>
        <w:t>Motion:</w:t>
      </w:r>
      <w:r>
        <w:rPr>
          <w:b/>
        </w:rPr>
        <w:tab/>
        <w:t xml:space="preserve">Bill Doucet made a motion to conditionally approve the site plan </w:t>
      </w:r>
      <w:r>
        <w:rPr>
          <w:b/>
        </w:rPr>
        <w:tab/>
      </w:r>
      <w:r>
        <w:rPr>
          <w:b/>
        </w:rPr>
        <w:tab/>
      </w:r>
      <w:r>
        <w:rPr>
          <w:b/>
        </w:rPr>
        <w:tab/>
      </w:r>
      <w:r>
        <w:rPr>
          <w:b/>
        </w:rPr>
        <w:tab/>
        <w:t xml:space="preserve">for Tax Map U4, Lot 2-2, for the addition of one garage bay, with </w:t>
      </w:r>
      <w:r>
        <w:rPr>
          <w:b/>
        </w:rPr>
        <w:tab/>
      </w:r>
      <w:r>
        <w:rPr>
          <w:b/>
        </w:rPr>
        <w:tab/>
      </w:r>
      <w:r>
        <w:rPr>
          <w:b/>
        </w:rPr>
        <w:tab/>
      </w:r>
      <w:r>
        <w:rPr>
          <w:b/>
        </w:rPr>
        <w:tab/>
      </w:r>
      <w:r>
        <w:rPr>
          <w:b/>
        </w:rPr>
        <w:tab/>
        <w:t>the</w:t>
      </w:r>
      <w:r w:rsidR="00323110">
        <w:rPr>
          <w:b/>
        </w:rPr>
        <w:t xml:space="preserve"> Planner’s recommended conditions and additional conditions </w:t>
      </w:r>
      <w:r w:rsidR="00323110">
        <w:rPr>
          <w:b/>
        </w:rPr>
        <w:tab/>
      </w:r>
      <w:r w:rsidR="00323110">
        <w:rPr>
          <w:b/>
        </w:rPr>
        <w:tab/>
      </w:r>
      <w:r w:rsidR="00323110">
        <w:rPr>
          <w:b/>
        </w:rPr>
        <w:tab/>
      </w:r>
      <w:r w:rsidR="00323110">
        <w:rPr>
          <w:b/>
        </w:rPr>
        <w:tab/>
      </w:r>
      <w:r>
        <w:rPr>
          <w:b/>
        </w:rPr>
        <w:t xml:space="preserve">that upon repaving the parking lot the parking lot be brought into </w:t>
      </w:r>
      <w:r w:rsidR="00323110">
        <w:rPr>
          <w:b/>
        </w:rPr>
        <w:tab/>
      </w:r>
      <w:r w:rsidR="00323110">
        <w:rPr>
          <w:b/>
        </w:rPr>
        <w:tab/>
      </w:r>
      <w:r w:rsidR="00323110">
        <w:rPr>
          <w:b/>
        </w:rPr>
        <w:tab/>
      </w:r>
      <w:r w:rsidR="00323110">
        <w:rPr>
          <w:b/>
        </w:rPr>
        <w:tab/>
      </w:r>
      <w:r>
        <w:rPr>
          <w:b/>
        </w:rPr>
        <w:t>compliance with the setback lines and that, in</w:t>
      </w:r>
      <w:r w:rsidR="00323110">
        <w:rPr>
          <w:b/>
        </w:rPr>
        <w:t xml:space="preserve"> </w:t>
      </w:r>
      <w:r>
        <w:rPr>
          <w:b/>
        </w:rPr>
        <w:t xml:space="preserve">the area of the </w:t>
      </w:r>
      <w:r w:rsidR="00323110">
        <w:rPr>
          <w:b/>
        </w:rPr>
        <w:tab/>
      </w:r>
      <w:r w:rsidR="00323110">
        <w:rPr>
          <w:b/>
        </w:rPr>
        <w:tab/>
      </w:r>
      <w:r w:rsidR="00323110">
        <w:rPr>
          <w:b/>
        </w:rPr>
        <w:tab/>
      </w:r>
      <w:r w:rsidR="00323110">
        <w:rPr>
          <w:b/>
        </w:rPr>
        <w:tab/>
      </w:r>
      <w:r w:rsidR="00323110">
        <w:rPr>
          <w:b/>
        </w:rPr>
        <w:tab/>
      </w:r>
      <w:r>
        <w:rPr>
          <w:b/>
        </w:rPr>
        <w:t xml:space="preserve">proposed gravel expansion, that be constructed to 26’ off the </w:t>
      </w:r>
      <w:r w:rsidR="00323110">
        <w:rPr>
          <w:b/>
        </w:rPr>
        <w:tab/>
      </w:r>
      <w:r w:rsidR="00323110">
        <w:rPr>
          <w:b/>
        </w:rPr>
        <w:tab/>
      </w:r>
      <w:r w:rsidR="00323110">
        <w:rPr>
          <w:b/>
        </w:rPr>
        <w:tab/>
      </w:r>
      <w:r w:rsidR="00323110">
        <w:rPr>
          <w:b/>
        </w:rPr>
        <w:tab/>
      </w:r>
      <w:r w:rsidR="00323110">
        <w:rPr>
          <w:b/>
        </w:rPr>
        <w:tab/>
      </w:r>
      <w:r>
        <w:rPr>
          <w:b/>
        </w:rPr>
        <w:t>sideline instead of 25’</w:t>
      </w:r>
      <w:r w:rsidR="00323110">
        <w:rPr>
          <w:b/>
        </w:rPr>
        <w:t xml:space="preserve"> as shown and upon repaving</w:t>
      </w:r>
      <w:r>
        <w:rPr>
          <w:b/>
        </w:rPr>
        <w:t xml:space="preserve"> the </w:t>
      </w:r>
      <w:r>
        <w:rPr>
          <w:b/>
        </w:rPr>
        <w:tab/>
      </w:r>
      <w:r w:rsidR="00323110">
        <w:rPr>
          <w:b/>
        </w:rPr>
        <w:tab/>
      </w:r>
      <w:r w:rsidR="00323110">
        <w:rPr>
          <w:b/>
        </w:rPr>
        <w:tab/>
      </w:r>
      <w:r w:rsidR="00323110">
        <w:rPr>
          <w:b/>
        </w:rPr>
        <w:tab/>
      </w:r>
      <w:r w:rsidR="00323110">
        <w:rPr>
          <w:b/>
        </w:rPr>
        <w:tab/>
      </w:r>
      <w:r w:rsidR="00323110">
        <w:rPr>
          <w:b/>
        </w:rPr>
        <w:tab/>
      </w:r>
      <w:r>
        <w:rPr>
          <w:b/>
        </w:rPr>
        <w:t>parking lot it would be striped</w:t>
      </w:r>
      <w:r w:rsidR="00323110">
        <w:rPr>
          <w:b/>
        </w:rPr>
        <w:t xml:space="preserve">. </w:t>
      </w:r>
    </w:p>
    <w:p w:rsidR="00323110" w:rsidRDefault="00323110" w:rsidP="00A70827">
      <w:pPr>
        <w:jc w:val="both"/>
        <w:rPr>
          <w:b/>
        </w:rPr>
      </w:pPr>
    </w:p>
    <w:p w:rsidR="0004221A" w:rsidRDefault="0004221A" w:rsidP="00A70827">
      <w:pPr>
        <w:jc w:val="both"/>
        <w:rPr>
          <w:b/>
        </w:rPr>
      </w:pPr>
      <w:r>
        <w:rPr>
          <w:b/>
        </w:rPr>
        <w:tab/>
      </w:r>
      <w:r>
        <w:rPr>
          <w:b/>
        </w:rPr>
        <w:tab/>
        <w:t>Second:</w:t>
      </w:r>
      <w:r>
        <w:rPr>
          <w:b/>
        </w:rPr>
        <w:tab/>
        <w:t>Val Shelton</w:t>
      </w:r>
    </w:p>
    <w:p w:rsidR="0004221A" w:rsidRDefault="0004221A" w:rsidP="00A70827">
      <w:pPr>
        <w:jc w:val="both"/>
        <w:rPr>
          <w:b/>
        </w:rPr>
      </w:pPr>
      <w:r>
        <w:rPr>
          <w:b/>
        </w:rPr>
        <w:tab/>
      </w:r>
      <w:r>
        <w:rPr>
          <w:b/>
        </w:rPr>
        <w:tab/>
        <w:t>Vote:</w:t>
      </w:r>
      <w:r>
        <w:rPr>
          <w:b/>
        </w:rPr>
        <w:tab/>
      </w:r>
      <w:r>
        <w:rPr>
          <w:b/>
        </w:rPr>
        <w:tab/>
        <w:t>All in favor</w:t>
      </w:r>
    </w:p>
    <w:p w:rsidR="000C08DC" w:rsidRPr="000C08DC" w:rsidDel="000C08DC" w:rsidRDefault="000C08DC" w:rsidP="00A70827">
      <w:pPr>
        <w:jc w:val="both"/>
        <w:rPr>
          <w:del w:id="23" w:author="Sue Jordan" w:date="2019-11-20T15:55:00Z"/>
          <w:b/>
          <w:i/>
        </w:rPr>
      </w:pPr>
    </w:p>
    <w:p w:rsidR="0015088B" w:rsidDel="000C08DC" w:rsidRDefault="0015088B" w:rsidP="00A70827">
      <w:pPr>
        <w:jc w:val="both"/>
        <w:rPr>
          <w:del w:id="24" w:author="Sue Jordan" w:date="2019-11-20T15:56:00Z"/>
        </w:rPr>
      </w:pPr>
    </w:p>
    <w:p w:rsidR="0015088B" w:rsidDel="000C08DC" w:rsidRDefault="0015088B" w:rsidP="00A70827">
      <w:pPr>
        <w:jc w:val="both"/>
        <w:rPr>
          <w:del w:id="25" w:author="Sue Jordan" w:date="2019-11-20T15:56:00Z"/>
        </w:rPr>
      </w:pPr>
    </w:p>
    <w:p w:rsidR="00A70827" w:rsidRPr="00A70827" w:rsidRDefault="000113AC" w:rsidP="00A70827">
      <w:pPr>
        <w:jc w:val="both"/>
        <w:rPr>
          <w:b/>
        </w:rPr>
      </w:pPr>
      <w:r>
        <w:rPr>
          <w:b/>
        </w:rPr>
        <w:tab/>
      </w:r>
      <w:r w:rsidR="00A70827" w:rsidRPr="00A70827">
        <w:rPr>
          <w:b/>
        </w:rPr>
        <w:t xml:space="preserve">Eric DeWitt – Continuation of a Request for a Waiver of Impact Fees for the residential </w:t>
      </w:r>
      <w:r w:rsidR="00A70827" w:rsidRPr="00A70827">
        <w:rPr>
          <w:b/>
        </w:rPr>
        <w:tab/>
        <w:t xml:space="preserve">units in the mixed use building at 81 Exeter Road, Tax Map U3, Lot 137, B1 Zone.  The </w:t>
      </w:r>
      <w:r w:rsidR="00A70827" w:rsidRPr="00A70827">
        <w:rPr>
          <w:b/>
        </w:rPr>
        <w:tab/>
        <w:t xml:space="preserve">proposal was to remove the existing buildings and driveways and build a 2,920 </w:t>
      </w:r>
      <w:r w:rsidR="00A70827" w:rsidRPr="00A70827">
        <w:rPr>
          <w:b/>
        </w:rPr>
        <w:tab/>
        <w:t xml:space="preserve">square </w:t>
      </w:r>
      <w:r w:rsidR="00A70827" w:rsidRPr="00A70827">
        <w:rPr>
          <w:b/>
        </w:rPr>
        <w:tab/>
        <w:t xml:space="preserve">foot, two-story, mixed use (commercial/residential) building, with municipal water and </w:t>
      </w:r>
      <w:r>
        <w:rPr>
          <w:b/>
        </w:rPr>
        <w:tab/>
      </w:r>
      <w:r w:rsidR="00A70827" w:rsidRPr="00A70827">
        <w:rPr>
          <w:b/>
        </w:rPr>
        <w:t xml:space="preserve">sewer. The site plan included associated parking, drainage, and landscaping </w:t>
      </w:r>
      <w:r w:rsidR="00A70827" w:rsidRPr="00A70827">
        <w:rPr>
          <w:b/>
        </w:rPr>
        <w:tab/>
        <w:t>improvements</w:t>
      </w:r>
    </w:p>
    <w:p w:rsidR="00A70827" w:rsidRPr="00A70827" w:rsidRDefault="00A70827" w:rsidP="00A70827">
      <w:pPr>
        <w:jc w:val="both"/>
        <w:rPr>
          <w:b/>
        </w:rPr>
      </w:pPr>
    </w:p>
    <w:p w:rsidR="0069635D" w:rsidRDefault="00B83C82" w:rsidP="00A70827">
      <w:pPr>
        <w:jc w:val="both"/>
      </w:pPr>
      <w:r>
        <w:rPr>
          <w:b/>
        </w:rPr>
        <w:tab/>
      </w:r>
      <w:r w:rsidR="00D948E6">
        <w:t>Eric DeWitt referred to a</w:t>
      </w:r>
      <w:r>
        <w:t xml:space="preserve"> letter </w:t>
      </w:r>
      <w:r w:rsidR="00D948E6">
        <w:t xml:space="preserve">from Bruce Mayberry, Planning Consultant, </w:t>
      </w:r>
      <w:r>
        <w:t>he had sent to the Board.  He stated this was a letter commissioned by the Town</w:t>
      </w:r>
      <w:r w:rsidR="004925C9">
        <w:t xml:space="preserve"> to do a study on impact </w:t>
      </w:r>
      <w:r w:rsidR="00000827">
        <w:t>fees and the conclusions are in the letter.  They set out minimum sizes for the apartment assessment for the impact fees.</w:t>
      </w:r>
      <w:r w:rsidR="00EC533C">
        <w:t xml:space="preserve">  </w:t>
      </w:r>
      <w:r w:rsidR="006C6934">
        <w:t>The studio apartments of his project do not meet the minimum requ</w:t>
      </w:r>
      <w:r w:rsidR="00D948E6">
        <w:t>irements for impact fees, as suggested</w:t>
      </w:r>
      <w:r w:rsidR="006C6934">
        <w:t xml:space="preserve"> in the letter.  The public school fee </w:t>
      </w:r>
      <w:r w:rsidR="00D948E6">
        <w:t>has a 600-</w:t>
      </w:r>
      <w:r w:rsidR="006C6934">
        <w:t xml:space="preserve">650 sq. ft. minimum size and all of his apartments are below that.  The recreation fee was originally computed for per capita.  They are saying it is a minimum residential unit of 300 sq. ft. should have a fee of $140/unit.  The majority of his apartments are below that.  He is requesting he be assessed at that fee per unit.  Wastewater and water supply shows a fee schedule that takes into </w:t>
      </w:r>
      <w:r w:rsidR="006C6934">
        <w:lastRenderedPageBreak/>
        <w:t xml:space="preserve">consideration the more people in an apartment, the more wastewater generated and more water supply is needed.  He is requesting he be </w:t>
      </w:r>
      <w:r w:rsidR="00141343">
        <w:t xml:space="preserve">assessed </w:t>
      </w:r>
      <w:r w:rsidR="00D948E6">
        <w:t xml:space="preserve">at the minimum </w:t>
      </w:r>
      <w:r w:rsidR="001E236A">
        <w:t>is outlined</w:t>
      </w:r>
      <w:r w:rsidR="0069635D">
        <w:t xml:space="preserve"> for them.</w:t>
      </w:r>
    </w:p>
    <w:p w:rsidR="0069635D" w:rsidRDefault="0069635D" w:rsidP="00A70827">
      <w:pPr>
        <w:jc w:val="both"/>
      </w:pPr>
    </w:p>
    <w:p w:rsidR="0069635D" w:rsidRDefault="0069635D" w:rsidP="00A70827">
      <w:pPr>
        <w:jc w:val="both"/>
      </w:pPr>
      <w:r>
        <w:tab/>
        <w:t>Bill Doucet asked what the square footage of the proposed units was.  Eric DeWitt stated they vary in size.  The smallest are 273 sq. ft. and those are the majority.  There are a couple that are 340 sq. ft. and there is one larger one at 537 sq. ft.</w:t>
      </w:r>
    </w:p>
    <w:p w:rsidR="0069635D" w:rsidRDefault="0069635D" w:rsidP="00A70827">
      <w:pPr>
        <w:jc w:val="both"/>
      </w:pPr>
    </w:p>
    <w:p w:rsidR="00C7323B" w:rsidRDefault="0069635D" w:rsidP="00A70827">
      <w:pPr>
        <w:jc w:val="both"/>
      </w:pPr>
      <w:r>
        <w:tab/>
        <w:t xml:space="preserve">Bill Doucet asked about a previously requested waiver that was granted. </w:t>
      </w:r>
      <w:r w:rsidR="00FE182B">
        <w:t xml:space="preserve"> Eric DeWitt stated, at the time, he had language that talked about dual flush toilets and other things in his apartments and the Board said, whenever he had additional information, he should come back for reconsideration.  He has the letter this time.  </w:t>
      </w:r>
      <w:r w:rsidR="00C7323B">
        <w:t>Three out of nine were waived.  Val Shelton stated the vote was</w:t>
      </w:r>
      <w:r w:rsidR="00D948E6">
        <w:t xml:space="preserve"> taken</w:t>
      </w:r>
      <w:r w:rsidR="00C7323B">
        <w:t xml:space="preserve"> without prejudice.  </w:t>
      </w:r>
    </w:p>
    <w:p w:rsidR="00C7323B" w:rsidRDefault="00C7323B" w:rsidP="00A70827">
      <w:pPr>
        <w:jc w:val="both"/>
      </w:pPr>
    </w:p>
    <w:p w:rsidR="00C7323B" w:rsidRDefault="00C7323B" w:rsidP="00A70827">
      <w:pPr>
        <w:jc w:val="both"/>
      </w:pPr>
      <w:r>
        <w:tab/>
        <w:t xml:space="preserve">Gretchen Kast stated none of the square footage is near the minimum.  She was fine with waiving the fees.  Other Board members were in agreement.  Val Shelton stated he would still be required to pay tie in fees for water and sewer.  </w:t>
      </w:r>
    </w:p>
    <w:p w:rsidR="00C7323B" w:rsidRDefault="00C7323B" w:rsidP="00A70827">
      <w:pPr>
        <w:jc w:val="both"/>
      </w:pPr>
    </w:p>
    <w:p w:rsidR="00C7323B" w:rsidRDefault="00C7323B" w:rsidP="00A70827">
      <w:pPr>
        <w:jc w:val="both"/>
        <w:rPr>
          <w:b/>
        </w:rPr>
      </w:pPr>
      <w:r>
        <w:tab/>
      </w:r>
      <w:r>
        <w:rPr>
          <w:b/>
        </w:rPr>
        <w:t>Action</w:t>
      </w:r>
    </w:p>
    <w:p w:rsidR="0004221A" w:rsidRDefault="00C7323B" w:rsidP="00A70827">
      <w:pPr>
        <w:jc w:val="both"/>
        <w:rPr>
          <w:b/>
        </w:rPr>
      </w:pPr>
      <w:r>
        <w:rPr>
          <w:b/>
        </w:rPr>
        <w:tab/>
      </w:r>
      <w:r>
        <w:rPr>
          <w:b/>
        </w:rPr>
        <w:tab/>
        <w:t>Motion:</w:t>
      </w:r>
      <w:r>
        <w:rPr>
          <w:b/>
        </w:rPr>
        <w:tab/>
        <w:t xml:space="preserve">Val Shelton made a motion to approve the request for waiver of </w:t>
      </w:r>
      <w:r>
        <w:rPr>
          <w:b/>
        </w:rPr>
        <w:tab/>
      </w:r>
      <w:r>
        <w:rPr>
          <w:b/>
        </w:rPr>
        <w:tab/>
      </w:r>
      <w:r>
        <w:rPr>
          <w:b/>
        </w:rPr>
        <w:tab/>
      </w:r>
      <w:r>
        <w:rPr>
          <w:b/>
        </w:rPr>
        <w:tab/>
      </w:r>
      <w:r>
        <w:rPr>
          <w:b/>
        </w:rPr>
        <w:tab/>
        <w:t xml:space="preserve">impact fees for the remaining residential units in a mixed use </w:t>
      </w:r>
      <w:r>
        <w:rPr>
          <w:b/>
        </w:rPr>
        <w:tab/>
      </w:r>
      <w:r>
        <w:rPr>
          <w:b/>
        </w:rPr>
        <w:tab/>
      </w:r>
      <w:r>
        <w:rPr>
          <w:b/>
        </w:rPr>
        <w:tab/>
      </w:r>
      <w:r>
        <w:rPr>
          <w:b/>
        </w:rPr>
        <w:tab/>
      </w:r>
      <w:r>
        <w:rPr>
          <w:b/>
        </w:rPr>
        <w:tab/>
        <w:t xml:space="preserve">building at 81 Exeter Road, Tax Map U3, Lot 137, B1 Zone, based </w:t>
      </w:r>
      <w:r>
        <w:rPr>
          <w:b/>
        </w:rPr>
        <w:tab/>
      </w:r>
      <w:r>
        <w:rPr>
          <w:b/>
        </w:rPr>
        <w:tab/>
      </w:r>
      <w:r>
        <w:rPr>
          <w:b/>
        </w:rPr>
        <w:tab/>
      </w:r>
      <w:r>
        <w:rPr>
          <w:b/>
        </w:rPr>
        <w:tab/>
      </w:r>
      <w:r>
        <w:rPr>
          <w:b/>
        </w:rPr>
        <w:tab/>
        <w:t xml:space="preserve">upon the information provided by the applicant, which allows this </w:t>
      </w:r>
      <w:r>
        <w:rPr>
          <w:b/>
        </w:rPr>
        <w:tab/>
      </w:r>
      <w:r>
        <w:rPr>
          <w:b/>
        </w:rPr>
        <w:tab/>
      </w:r>
      <w:r>
        <w:rPr>
          <w:b/>
        </w:rPr>
        <w:tab/>
      </w:r>
      <w:r>
        <w:rPr>
          <w:b/>
        </w:rPr>
        <w:tab/>
        <w:t xml:space="preserve">Board to grant said waivers and waivers to be in the amounts as </w:t>
      </w:r>
      <w:r>
        <w:rPr>
          <w:b/>
        </w:rPr>
        <w:tab/>
      </w:r>
      <w:r>
        <w:rPr>
          <w:b/>
        </w:rPr>
        <w:tab/>
      </w:r>
      <w:r>
        <w:rPr>
          <w:b/>
        </w:rPr>
        <w:tab/>
      </w:r>
      <w:r>
        <w:rPr>
          <w:b/>
        </w:rPr>
        <w:tab/>
      </w:r>
      <w:r>
        <w:rPr>
          <w:b/>
        </w:rPr>
        <w:tab/>
        <w:t>requested by the applicant in his 11/04/19 memo</w:t>
      </w:r>
    </w:p>
    <w:p w:rsidR="00C7323B" w:rsidRDefault="00C7323B" w:rsidP="00A70827">
      <w:pPr>
        <w:jc w:val="both"/>
        <w:rPr>
          <w:b/>
        </w:rPr>
      </w:pPr>
      <w:r>
        <w:tab/>
      </w:r>
      <w:r>
        <w:tab/>
      </w:r>
      <w:r>
        <w:rPr>
          <w:b/>
        </w:rPr>
        <w:t>Second:</w:t>
      </w:r>
      <w:r>
        <w:rPr>
          <w:b/>
        </w:rPr>
        <w:tab/>
      </w:r>
      <w:r w:rsidR="00493037">
        <w:rPr>
          <w:b/>
        </w:rPr>
        <w:t>Jane Ford</w:t>
      </w:r>
    </w:p>
    <w:p w:rsidR="00443D72" w:rsidRDefault="00443D72" w:rsidP="00A70827">
      <w:pPr>
        <w:jc w:val="both"/>
        <w:rPr>
          <w:b/>
        </w:rPr>
      </w:pPr>
      <w:r>
        <w:rPr>
          <w:b/>
        </w:rPr>
        <w:tab/>
      </w:r>
      <w:r>
        <w:rPr>
          <w:b/>
        </w:rPr>
        <w:tab/>
        <w:t>Vote:</w:t>
      </w:r>
      <w:r>
        <w:rPr>
          <w:b/>
        </w:rPr>
        <w:tab/>
      </w:r>
      <w:r>
        <w:rPr>
          <w:b/>
        </w:rPr>
        <w:tab/>
        <w:t>All in favor</w:t>
      </w:r>
    </w:p>
    <w:p w:rsidR="00443D72" w:rsidRDefault="00443D72" w:rsidP="00A70827">
      <w:pPr>
        <w:jc w:val="both"/>
        <w:rPr>
          <w:b/>
        </w:rPr>
      </w:pPr>
    </w:p>
    <w:p w:rsidR="00EC533C" w:rsidRPr="00EC533C" w:rsidRDefault="00443D72" w:rsidP="00EC533C">
      <w:pPr>
        <w:spacing w:line="259" w:lineRule="auto"/>
        <w:rPr>
          <w:sz w:val="22"/>
          <w:szCs w:val="22"/>
        </w:rPr>
      </w:pPr>
      <w:r>
        <w:rPr>
          <w:sz w:val="22"/>
          <w:szCs w:val="22"/>
        </w:rPr>
        <w:t xml:space="preserve"> </w:t>
      </w:r>
      <w:r w:rsidR="00EC533C" w:rsidRPr="00EC533C">
        <w:rPr>
          <w:sz w:val="22"/>
          <w:szCs w:val="22"/>
        </w:rPr>
        <w:t xml:space="preserve">The Planning Board has agreed to assess impact fees in the following amounts for </w:t>
      </w:r>
      <w:r>
        <w:rPr>
          <w:sz w:val="22"/>
          <w:szCs w:val="22"/>
        </w:rPr>
        <w:t>the</w:t>
      </w:r>
      <w:r w:rsidR="00EC533C" w:rsidRPr="00EC533C">
        <w:rPr>
          <w:sz w:val="22"/>
          <w:szCs w:val="22"/>
        </w:rPr>
        <w:t xml:space="preserve"> project:</w:t>
      </w:r>
    </w:p>
    <w:p w:rsidR="00EC533C" w:rsidRPr="00EC533C" w:rsidRDefault="00EC533C" w:rsidP="00EC533C">
      <w:pPr>
        <w:spacing w:line="259" w:lineRule="auto"/>
        <w:rPr>
          <w:sz w:val="22"/>
          <w:szCs w:val="22"/>
        </w:rPr>
      </w:pPr>
    </w:p>
    <w:p w:rsidR="00EC533C" w:rsidRPr="00EC533C" w:rsidRDefault="00EC533C" w:rsidP="00EC533C">
      <w:pPr>
        <w:spacing w:line="259" w:lineRule="auto"/>
        <w:rPr>
          <w:sz w:val="22"/>
          <w:szCs w:val="22"/>
        </w:rPr>
      </w:pPr>
      <w:r w:rsidRPr="00EC533C">
        <w:rPr>
          <w:sz w:val="22"/>
          <w:szCs w:val="22"/>
        </w:rPr>
        <w:tab/>
        <w:t>Public Schools</w:t>
      </w:r>
      <w:r w:rsidRPr="00EC533C">
        <w:rPr>
          <w:sz w:val="22"/>
          <w:szCs w:val="22"/>
        </w:rPr>
        <w:tab/>
      </w:r>
      <w:r w:rsidRPr="00EC533C">
        <w:rPr>
          <w:sz w:val="22"/>
          <w:szCs w:val="22"/>
        </w:rPr>
        <w:tab/>
        <w:t>$      0</w:t>
      </w:r>
    </w:p>
    <w:p w:rsidR="00EC533C" w:rsidRPr="00EC533C" w:rsidRDefault="00EC533C" w:rsidP="00EC533C">
      <w:pPr>
        <w:spacing w:line="259" w:lineRule="auto"/>
        <w:rPr>
          <w:sz w:val="22"/>
          <w:szCs w:val="22"/>
        </w:rPr>
      </w:pPr>
      <w:r w:rsidRPr="00EC533C">
        <w:rPr>
          <w:sz w:val="22"/>
          <w:szCs w:val="22"/>
        </w:rPr>
        <w:tab/>
        <w:t>Recreation Facilities           140</w:t>
      </w:r>
    </w:p>
    <w:p w:rsidR="00EC533C" w:rsidRPr="00EC533C" w:rsidRDefault="00EC533C" w:rsidP="00EC533C">
      <w:pPr>
        <w:spacing w:line="259" w:lineRule="auto"/>
        <w:rPr>
          <w:sz w:val="22"/>
          <w:szCs w:val="22"/>
        </w:rPr>
      </w:pPr>
      <w:r w:rsidRPr="00EC533C">
        <w:rPr>
          <w:sz w:val="22"/>
          <w:szCs w:val="22"/>
        </w:rPr>
        <w:tab/>
        <w:t>Wastewater</w:t>
      </w:r>
      <w:r w:rsidRPr="00EC533C">
        <w:rPr>
          <w:sz w:val="22"/>
          <w:szCs w:val="22"/>
        </w:rPr>
        <w:tab/>
        <w:t xml:space="preserve"> </w:t>
      </w:r>
      <w:r w:rsidRPr="00EC533C">
        <w:rPr>
          <w:sz w:val="22"/>
          <w:szCs w:val="22"/>
        </w:rPr>
        <w:tab/>
        <w:t xml:space="preserve">    346</w:t>
      </w:r>
    </w:p>
    <w:p w:rsidR="00EC533C" w:rsidRPr="00EC533C" w:rsidRDefault="00EC533C" w:rsidP="00EC533C">
      <w:pPr>
        <w:spacing w:line="259" w:lineRule="auto"/>
        <w:rPr>
          <w:sz w:val="22"/>
          <w:szCs w:val="22"/>
          <w:u w:val="single"/>
        </w:rPr>
      </w:pPr>
      <w:r w:rsidRPr="00EC533C">
        <w:rPr>
          <w:sz w:val="22"/>
          <w:szCs w:val="22"/>
        </w:rPr>
        <w:tab/>
        <w:t xml:space="preserve">Water Supply  </w:t>
      </w:r>
      <w:r w:rsidRPr="00EC533C">
        <w:rPr>
          <w:sz w:val="22"/>
          <w:szCs w:val="22"/>
        </w:rPr>
        <w:tab/>
      </w:r>
      <w:r w:rsidRPr="00EC533C">
        <w:rPr>
          <w:sz w:val="22"/>
          <w:szCs w:val="22"/>
          <w:u w:val="single"/>
        </w:rPr>
        <w:t xml:space="preserve">               $ 222</w:t>
      </w:r>
    </w:p>
    <w:p w:rsidR="00EC533C" w:rsidRPr="00EC533C" w:rsidRDefault="00EC533C" w:rsidP="00EC533C">
      <w:pPr>
        <w:spacing w:line="259" w:lineRule="auto"/>
        <w:rPr>
          <w:sz w:val="22"/>
          <w:szCs w:val="22"/>
        </w:rPr>
      </w:pPr>
      <w:r w:rsidRPr="00EC533C">
        <w:rPr>
          <w:sz w:val="22"/>
          <w:szCs w:val="22"/>
        </w:rPr>
        <w:tab/>
      </w:r>
      <w:r w:rsidRPr="00EC533C">
        <w:rPr>
          <w:sz w:val="22"/>
          <w:szCs w:val="22"/>
        </w:rPr>
        <w:tab/>
      </w:r>
      <w:r w:rsidRPr="00EC533C">
        <w:rPr>
          <w:sz w:val="22"/>
          <w:szCs w:val="22"/>
        </w:rPr>
        <w:tab/>
      </w:r>
      <w:r w:rsidRPr="00EC533C">
        <w:rPr>
          <w:sz w:val="22"/>
          <w:szCs w:val="22"/>
        </w:rPr>
        <w:tab/>
        <w:t xml:space="preserve"> $708   per unit        6 new units @ $708 =$4,248</w:t>
      </w:r>
    </w:p>
    <w:p w:rsidR="0004221A" w:rsidRDefault="0004221A" w:rsidP="00A70827">
      <w:pPr>
        <w:jc w:val="both"/>
        <w:rPr>
          <w:b/>
        </w:rPr>
      </w:pPr>
    </w:p>
    <w:p w:rsidR="00A70827" w:rsidRPr="00A70827" w:rsidRDefault="00493037" w:rsidP="00A70827">
      <w:pPr>
        <w:jc w:val="both"/>
        <w:rPr>
          <w:b/>
        </w:rPr>
      </w:pPr>
      <w:r>
        <w:rPr>
          <w:b/>
        </w:rPr>
        <w:tab/>
        <w:t>N</w:t>
      </w:r>
      <w:r w:rsidR="00A70827" w:rsidRPr="00A70827">
        <w:rPr>
          <w:b/>
        </w:rPr>
        <w:t xml:space="preserve">ewmarket Holdings LLC/Greg Bird &amp; Matt Lyle – Public hearing for Site Plan review </w:t>
      </w:r>
      <w:r w:rsidR="00A70827" w:rsidRPr="00A70827">
        <w:rPr>
          <w:b/>
        </w:rPr>
        <w:tab/>
        <w:t xml:space="preserve">regarding the addition of two studio apartments to a mixed use building within the </w:t>
      </w:r>
      <w:r w:rsidR="00A70827" w:rsidRPr="00A70827">
        <w:rPr>
          <w:b/>
        </w:rPr>
        <w:tab/>
        <w:t xml:space="preserve">existing footprint and structure of the building.  The lot is located at 72 Main Street, Tax </w:t>
      </w:r>
      <w:r w:rsidR="00A70827" w:rsidRPr="00A70827">
        <w:rPr>
          <w:b/>
        </w:rPr>
        <w:tab/>
        <w:t>Map U2, Lot 51, M2 Zone.</w:t>
      </w:r>
    </w:p>
    <w:p w:rsidR="00A70827" w:rsidRDefault="00A70827" w:rsidP="00A70827">
      <w:pPr>
        <w:jc w:val="both"/>
        <w:rPr>
          <w:b/>
        </w:rPr>
      </w:pPr>
    </w:p>
    <w:p w:rsidR="00DD2BBB" w:rsidRDefault="00DD2BBB" w:rsidP="00A70827">
      <w:pPr>
        <w:jc w:val="both"/>
      </w:pPr>
      <w:r>
        <w:rPr>
          <w:b/>
        </w:rPr>
        <w:lastRenderedPageBreak/>
        <w:tab/>
      </w:r>
      <w:r>
        <w:t>Greg Bird and Matt Lyle were present, along with Mike Sievert from MJS Engineering.  They have owned the building for three years and want to add two</w:t>
      </w:r>
      <w:r w:rsidR="00D948E6">
        <w:t xml:space="preserve"> apartment</w:t>
      </w:r>
      <w:r>
        <w:t xml:space="preserve"> units.  They got approval to do that from the Zoning Board and now they are in the site plan process.  </w:t>
      </w:r>
    </w:p>
    <w:p w:rsidR="00DD2BBB" w:rsidRDefault="00DD2BBB" w:rsidP="00A70827">
      <w:pPr>
        <w:jc w:val="both"/>
      </w:pPr>
    </w:p>
    <w:p w:rsidR="00DD2BBB" w:rsidRDefault="00DD2BBB" w:rsidP="00A70827">
      <w:pPr>
        <w:jc w:val="both"/>
      </w:pPr>
      <w:r>
        <w:tab/>
        <w:t>Diane Hardy stated</w:t>
      </w:r>
      <w:r w:rsidR="001F0EE9">
        <w:t xml:space="preserve"> the application was complete and the Board could accept the application for technical review.</w:t>
      </w:r>
    </w:p>
    <w:p w:rsidR="001F0EE9" w:rsidRDefault="001F0EE9" w:rsidP="00A70827">
      <w:pPr>
        <w:jc w:val="both"/>
      </w:pPr>
    </w:p>
    <w:p w:rsidR="001F0EE9" w:rsidRDefault="001F0EE9" w:rsidP="00A70827">
      <w:pPr>
        <w:jc w:val="both"/>
        <w:rPr>
          <w:b/>
        </w:rPr>
      </w:pPr>
      <w:r>
        <w:tab/>
      </w:r>
      <w:r>
        <w:rPr>
          <w:b/>
        </w:rPr>
        <w:t>Action</w:t>
      </w:r>
    </w:p>
    <w:p w:rsidR="001F0EE9" w:rsidRDefault="001F0EE9" w:rsidP="00A70827">
      <w:pPr>
        <w:jc w:val="both"/>
        <w:rPr>
          <w:b/>
        </w:rPr>
      </w:pPr>
      <w:r>
        <w:rPr>
          <w:b/>
        </w:rPr>
        <w:tab/>
      </w:r>
      <w:r>
        <w:rPr>
          <w:b/>
        </w:rPr>
        <w:tab/>
        <w:t>Motion:</w:t>
      </w:r>
      <w:r>
        <w:rPr>
          <w:b/>
        </w:rPr>
        <w:tab/>
        <w:t>Val Shelton made a motion to accept the application as complete</w:t>
      </w:r>
    </w:p>
    <w:p w:rsidR="001F0EE9" w:rsidRDefault="001F0EE9" w:rsidP="00A70827">
      <w:pPr>
        <w:jc w:val="both"/>
        <w:rPr>
          <w:b/>
        </w:rPr>
      </w:pPr>
      <w:r>
        <w:rPr>
          <w:b/>
        </w:rPr>
        <w:tab/>
      </w:r>
      <w:r>
        <w:rPr>
          <w:b/>
        </w:rPr>
        <w:tab/>
        <w:t>Second:</w:t>
      </w:r>
      <w:r>
        <w:rPr>
          <w:b/>
        </w:rPr>
        <w:tab/>
        <w:t>Ted Seely</w:t>
      </w:r>
    </w:p>
    <w:p w:rsidR="001F0EE9" w:rsidRDefault="001F0EE9" w:rsidP="00A70827">
      <w:pPr>
        <w:jc w:val="both"/>
        <w:rPr>
          <w:b/>
        </w:rPr>
      </w:pPr>
      <w:r>
        <w:rPr>
          <w:b/>
        </w:rPr>
        <w:tab/>
      </w:r>
      <w:r>
        <w:rPr>
          <w:b/>
        </w:rPr>
        <w:tab/>
        <w:t>Vote:</w:t>
      </w:r>
      <w:r>
        <w:rPr>
          <w:b/>
        </w:rPr>
        <w:tab/>
      </w:r>
      <w:r>
        <w:rPr>
          <w:b/>
        </w:rPr>
        <w:tab/>
        <w:t>All in favor</w:t>
      </w:r>
    </w:p>
    <w:p w:rsidR="001F0EE9" w:rsidRDefault="001F0EE9" w:rsidP="00A70827">
      <w:pPr>
        <w:jc w:val="both"/>
        <w:rPr>
          <w:b/>
        </w:rPr>
      </w:pPr>
    </w:p>
    <w:p w:rsidR="001F0EE9" w:rsidRDefault="001F0EE9" w:rsidP="00A70827">
      <w:pPr>
        <w:jc w:val="both"/>
      </w:pPr>
      <w:r>
        <w:rPr>
          <w:b/>
        </w:rPr>
        <w:tab/>
      </w:r>
      <w:r w:rsidR="00260231">
        <w:t>Mike Sievert stated he handed out a revised site plan.  They added an ADA space and bike racks, as well as screening to the dumpster and delineation of parking spots.  He had spoken with Diane Hardy about striping the lot in the future, when it gets paved.</w:t>
      </w:r>
    </w:p>
    <w:p w:rsidR="00260231" w:rsidRDefault="00260231" w:rsidP="00A70827">
      <w:pPr>
        <w:jc w:val="both"/>
      </w:pPr>
    </w:p>
    <w:p w:rsidR="00260231" w:rsidRDefault="00260231" w:rsidP="00A70827">
      <w:pPr>
        <w:jc w:val="both"/>
      </w:pPr>
      <w:r>
        <w:tab/>
        <w:t>Val Shelton stated this plan shows multiple lots and the application is for one lot.  Mike Sievert stated it is for 72 Main Street.  He indicated it on the plan.  U2 51 is shown as a corner lot on the plan down the street from the lot for the application, but U2 51 is the lot shown as the</w:t>
      </w:r>
      <w:r w:rsidR="00BA2D9E">
        <w:t xml:space="preserve"> applicant’s lot on the public notice.  Mike Sievert stated the applicant’s lot was U2 53.  Val Shelton stated it was in their application as Lot 51.  Mike Sievert stated it was correct on the plan.  The application had the wrong lot number.  Bill Doucet stated Lot 51 was not listed on the abutters list in the application.  He stated there are two U2 52 lots noticed.  He asked if one of those might be lot 51.  Eric Botterman stated the applicant needs to re</w:t>
      </w:r>
      <w:r w:rsidR="004A7C24">
        <w:t>-</w:t>
      </w:r>
      <w:r w:rsidR="00BA2D9E">
        <w:t xml:space="preserve">notice the abutters and correct the list.  Bill Doucet stated the </w:t>
      </w:r>
      <w:r w:rsidR="004A7C24">
        <w:t>Board cannot discuss this tonig</w:t>
      </w:r>
      <w:r w:rsidR="0085590A">
        <w:t>ht.  There was discussion of lot ownership.  Diane Hardy left to use her computer to research</w:t>
      </w:r>
      <w:r w:rsidR="007A59DB">
        <w:t xml:space="preserve"> and confirm the</w:t>
      </w:r>
      <w:r w:rsidR="0085590A">
        <w:t xml:space="preserve"> ownership.</w:t>
      </w:r>
    </w:p>
    <w:p w:rsidR="0085590A" w:rsidRDefault="0085590A" w:rsidP="00A70827">
      <w:pPr>
        <w:jc w:val="both"/>
      </w:pPr>
    </w:p>
    <w:p w:rsidR="0085590A" w:rsidRDefault="0085590A" w:rsidP="00A70827">
      <w:pPr>
        <w:jc w:val="both"/>
      </w:pPr>
      <w:r>
        <w:tab/>
        <w:t>The Board moved on to the next agenda item</w:t>
      </w:r>
      <w:r w:rsidR="00AF783F">
        <w:t>s</w:t>
      </w:r>
      <w:r>
        <w:t>, while waiting for Diane Hardy to return.</w:t>
      </w:r>
    </w:p>
    <w:p w:rsidR="00AF783F" w:rsidRDefault="00AF783F" w:rsidP="00A70827">
      <w:pPr>
        <w:jc w:val="both"/>
      </w:pPr>
    </w:p>
    <w:p w:rsidR="00AF783F" w:rsidRDefault="00AF783F" w:rsidP="00A70827">
      <w:pPr>
        <w:jc w:val="both"/>
      </w:pPr>
      <w:r>
        <w:tab/>
        <w:t>Diane Hardy returned after the other applications on the agenda were addressed.</w:t>
      </w:r>
    </w:p>
    <w:p w:rsidR="00AF783F" w:rsidRDefault="00AF783F" w:rsidP="00A70827">
      <w:pPr>
        <w:jc w:val="both"/>
      </w:pPr>
    </w:p>
    <w:p w:rsidR="00AF783F" w:rsidRDefault="00AF783F" w:rsidP="00A70827">
      <w:pPr>
        <w:jc w:val="both"/>
      </w:pPr>
      <w:r>
        <w:tab/>
        <w:t>The applicants were not able to continue without re-noticing abutters.</w:t>
      </w:r>
    </w:p>
    <w:p w:rsidR="0085590A" w:rsidRDefault="0085590A" w:rsidP="00A70827">
      <w:pPr>
        <w:jc w:val="both"/>
      </w:pPr>
    </w:p>
    <w:p w:rsidR="00A70827" w:rsidRPr="00A70827" w:rsidRDefault="00A70827" w:rsidP="00A70827">
      <w:pPr>
        <w:jc w:val="both"/>
        <w:rPr>
          <w:b/>
        </w:rPr>
      </w:pPr>
      <w:r w:rsidRPr="00A70827">
        <w:rPr>
          <w:rFonts w:cstheme="minorHAnsi"/>
          <w:b/>
        </w:rPr>
        <w:tab/>
        <w:t xml:space="preserve">CRC Future Corp - Public hearing for an application for a modification </w:t>
      </w:r>
      <w:r w:rsidR="001A48AB">
        <w:rPr>
          <w:rFonts w:eastAsia="Times New Roman" w:cstheme="minorHAnsi"/>
          <w:b/>
          <w:bCs/>
          <w:color w:val="000000"/>
        </w:rPr>
        <w:t xml:space="preserve">of a final </w:t>
      </w:r>
      <w:r w:rsidR="001A48AB">
        <w:rPr>
          <w:rFonts w:eastAsia="Times New Roman" w:cstheme="minorHAnsi"/>
          <w:b/>
          <w:bCs/>
          <w:color w:val="000000"/>
        </w:rPr>
        <w:tab/>
      </w:r>
      <w:r w:rsidRPr="00A70827">
        <w:rPr>
          <w:rFonts w:eastAsia="Times New Roman" w:cstheme="minorHAnsi"/>
          <w:b/>
          <w:bCs/>
          <w:color w:val="000000"/>
        </w:rPr>
        <w:t>subdivision and major site plan</w:t>
      </w:r>
      <w:r w:rsidRPr="00A70827">
        <w:rPr>
          <w:rFonts w:eastAsia="Times New Roman" w:cstheme="minorHAnsi"/>
          <w:b/>
          <w:color w:val="000000"/>
        </w:rPr>
        <w:t xml:space="preserve"> approved on February 24, 1987 and modified by the </w:t>
      </w:r>
      <w:r w:rsidR="000113AC">
        <w:rPr>
          <w:rFonts w:eastAsia="Times New Roman" w:cstheme="minorHAnsi"/>
          <w:b/>
          <w:color w:val="000000"/>
        </w:rPr>
        <w:tab/>
      </w:r>
      <w:r w:rsidRPr="00A70827">
        <w:rPr>
          <w:rFonts w:eastAsia="Times New Roman" w:cstheme="minorHAnsi"/>
          <w:b/>
          <w:color w:val="000000"/>
        </w:rPr>
        <w:t xml:space="preserve">Newmarket Planning Board on June 12, 2012.  The proposal is for a re-configuration of </w:t>
      </w:r>
      <w:r w:rsidR="000113AC">
        <w:rPr>
          <w:rFonts w:eastAsia="Times New Roman" w:cstheme="minorHAnsi"/>
          <w:b/>
          <w:color w:val="000000"/>
        </w:rPr>
        <w:tab/>
      </w:r>
      <w:r w:rsidRPr="00A70827">
        <w:rPr>
          <w:rFonts w:eastAsia="Times New Roman" w:cstheme="minorHAnsi"/>
          <w:b/>
          <w:color w:val="000000"/>
        </w:rPr>
        <w:t>Lot 132, Phase</w:t>
      </w:r>
      <w:r w:rsidR="000113AC">
        <w:rPr>
          <w:rFonts w:eastAsia="Times New Roman" w:cstheme="minorHAnsi"/>
          <w:b/>
          <w:color w:val="000000"/>
        </w:rPr>
        <w:t xml:space="preserve"> </w:t>
      </w:r>
      <w:r w:rsidRPr="00A70827">
        <w:rPr>
          <w:rFonts w:eastAsia="Times New Roman" w:cstheme="minorHAnsi"/>
          <w:b/>
          <w:color w:val="000000"/>
        </w:rPr>
        <w:t xml:space="preserve">2  (The balance of land available following the completion of Phase 1 </w:t>
      </w:r>
      <w:r w:rsidR="000113AC">
        <w:rPr>
          <w:rFonts w:eastAsia="Times New Roman" w:cstheme="minorHAnsi"/>
          <w:b/>
          <w:color w:val="000000"/>
        </w:rPr>
        <w:tab/>
      </w:r>
      <w:r w:rsidRPr="00A70827">
        <w:rPr>
          <w:rFonts w:eastAsia="Times New Roman" w:cstheme="minorHAnsi"/>
          <w:b/>
          <w:color w:val="000000"/>
        </w:rPr>
        <w:t>which c</w:t>
      </w:r>
      <w:r w:rsidRPr="00A70827">
        <w:rPr>
          <w:rFonts w:eastAsia="Times New Roman" w:cstheme="minorHAnsi"/>
          <w:b/>
          <w:color w:val="222222"/>
          <w:shd w:val="clear" w:color="auto" w:fill="FFFFFF"/>
        </w:rPr>
        <w:t>reated 10 units within five duplexes) </w:t>
      </w:r>
      <w:r w:rsidRPr="00A70827">
        <w:rPr>
          <w:rFonts w:eastAsia="Times New Roman" w:cstheme="minorHAnsi"/>
          <w:b/>
          <w:color w:val="000000"/>
        </w:rPr>
        <w:t xml:space="preserve">to allow the construction of 28 single family </w:t>
      </w:r>
      <w:r w:rsidR="000113AC">
        <w:rPr>
          <w:rFonts w:eastAsia="Times New Roman" w:cstheme="minorHAnsi"/>
          <w:b/>
          <w:color w:val="000000"/>
        </w:rPr>
        <w:tab/>
      </w:r>
      <w:r w:rsidRPr="00A70827">
        <w:rPr>
          <w:rFonts w:eastAsia="Times New Roman" w:cstheme="minorHAnsi"/>
          <w:b/>
          <w:color w:val="000000"/>
        </w:rPr>
        <w:t xml:space="preserve">units, whereas the Planning Board previously approved a total of 22 duplex units in </w:t>
      </w:r>
      <w:r w:rsidR="000113AC">
        <w:rPr>
          <w:rFonts w:eastAsia="Times New Roman" w:cstheme="minorHAnsi"/>
          <w:b/>
          <w:color w:val="000000"/>
        </w:rPr>
        <w:tab/>
      </w:r>
      <w:r w:rsidRPr="00A70827">
        <w:rPr>
          <w:rFonts w:eastAsia="Times New Roman" w:cstheme="minorHAnsi"/>
          <w:b/>
          <w:color w:val="000000"/>
        </w:rPr>
        <w:t xml:space="preserve">Phase 2 for a total of 44 </w:t>
      </w:r>
      <w:r w:rsidR="00DD2BBB">
        <w:rPr>
          <w:rFonts w:eastAsia="Times New Roman" w:cstheme="minorHAnsi"/>
          <w:b/>
          <w:color w:val="000000"/>
        </w:rPr>
        <w:t>u</w:t>
      </w:r>
      <w:r w:rsidRPr="00A70827">
        <w:rPr>
          <w:rFonts w:eastAsia="Times New Roman" w:cstheme="minorHAnsi"/>
          <w:b/>
          <w:color w:val="000000"/>
        </w:rPr>
        <w:t xml:space="preserve">nits.  </w:t>
      </w:r>
      <w:r w:rsidRPr="00A70827">
        <w:rPr>
          <w:b/>
        </w:rPr>
        <w:t xml:space="preserve">The lot is located at Hersey Lane, Tax Map R5, Lot 123, </w:t>
      </w:r>
      <w:r w:rsidR="00DD2BBB">
        <w:rPr>
          <w:b/>
        </w:rPr>
        <w:tab/>
      </w:r>
      <w:r w:rsidRPr="00A70827">
        <w:rPr>
          <w:b/>
        </w:rPr>
        <w:t xml:space="preserve">R2 Zone.      </w:t>
      </w:r>
    </w:p>
    <w:p w:rsidR="00A70827" w:rsidRPr="00A70827" w:rsidRDefault="00A70827" w:rsidP="00A70827">
      <w:pPr>
        <w:spacing w:after="200"/>
        <w:contextualSpacing/>
        <w:jc w:val="both"/>
        <w:rPr>
          <w:rFonts w:eastAsiaTheme="minorEastAsia"/>
          <w:b/>
        </w:rPr>
      </w:pPr>
      <w:r w:rsidRPr="00A70827">
        <w:rPr>
          <w:rFonts w:eastAsiaTheme="minorEastAsia"/>
          <w:b/>
        </w:rPr>
        <w:tab/>
      </w:r>
    </w:p>
    <w:p w:rsidR="001E32D7" w:rsidRDefault="0085590A" w:rsidP="00A70827">
      <w:pPr>
        <w:spacing w:after="200"/>
        <w:contextualSpacing/>
        <w:jc w:val="both"/>
        <w:rPr>
          <w:rFonts w:eastAsiaTheme="minorEastAsia"/>
        </w:rPr>
      </w:pPr>
      <w:r>
        <w:rPr>
          <w:rFonts w:eastAsiaTheme="minorEastAsia"/>
          <w:b/>
        </w:rPr>
        <w:lastRenderedPageBreak/>
        <w:tab/>
      </w:r>
      <w:r w:rsidR="001A48AB">
        <w:rPr>
          <w:rFonts w:eastAsiaTheme="minorEastAsia"/>
        </w:rPr>
        <w:t>Scott Gove, Gove Group, stated he represented Chinburg.  They would like to build 28 detached condominiums.  There is limited common area.  The footprints are typical, but not cast in stone.  They just wanted to show a possible footprint.</w:t>
      </w:r>
      <w:r w:rsidR="00764A14">
        <w:rPr>
          <w:rFonts w:eastAsiaTheme="minorEastAsia"/>
        </w:rPr>
        <w:t xml:space="preserve">  They like the standards. They are here mostly to put the abutters on notice.  They are not age restricted, but most of them will be age targeted</w:t>
      </w:r>
      <w:r w:rsidR="001E32D7">
        <w:rPr>
          <w:rFonts w:eastAsiaTheme="minorEastAsia"/>
        </w:rPr>
        <w:t>,</w:t>
      </w:r>
      <w:r w:rsidR="00764A14">
        <w:rPr>
          <w:rFonts w:eastAsiaTheme="minorEastAsia"/>
        </w:rPr>
        <w:t xml:space="preserve"> with first floor master bedrooms.  </w:t>
      </w:r>
      <w:r w:rsidR="002D7E48">
        <w:rPr>
          <w:rFonts w:eastAsiaTheme="minorEastAsia"/>
        </w:rPr>
        <w:t xml:space="preserve">They will be maintenance free </w:t>
      </w:r>
      <w:r w:rsidR="001E32D7">
        <w:rPr>
          <w:rFonts w:eastAsiaTheme="minorEastAsia"/>
        </w:rPr>
        <w:t xml:space="preserve">living </w:t>
      </w:r>
      <w:r w:rsidR="002D7E48">
        <w:rPr>
          <w:rFonts w:eastAsiaTheme="minorEastAsia"/>
        </w:rPr>
        <w:t>on the exterior.</w:t>
      </w:r>
      <w:r w:rsidR="001E32D7">
        <w:rPr>
          <w:rFonts w:eastAsiaTheme="minorEastAsia"/>
        </w:rPr>
        <w:t xml:space="preserve">  The lawns will be taken care of. </w:t>
      </w:r>
    </w:p>
    <w:p w:rsidR="001E32D7" w:rsidRDefault="001E32D7" w:rsidP="00A70827">
      <w:pPr>
        <w:spacing w:after="200"/>
        <w:contextualSpacing/>
        <w:jc w:val="both"/>
        <w:rPr>
          <w:rFonts w:eastAsiaTheme="minorEastAsia"/>
        </w:rPr>
      </w:pPr>
    </w:p>
    <w:p w:rsidR="002D7E48" w:rsidRDefault="001E32D7" w:rsidP="00A70827">
      <w:pPr>
        <w:spacing w:after="200"/>
        <w:contextualSpacing/>
        <w:jc w:val="both"/>
        <w:rPr>
          <w:rFonts w:eastAsiaTheme="minorEastAsia"/>
          <w:b/>
          <w:i/>
        </w:rPr>
      </w:pPr>
      <w:r>
        <w:rPr>
          <w:rFonts w:eastAsiaTheme="minorEastAsia"/>
        </w:rPr>
        <w:tab/>
      </w:r>
      <w:r w:rsidR="006A1224">
        <w:rPr>
          <w:rFonts w:eastAsiaTheme="minorEastAsia"/>
          <w:b/>
          <w:i/>
        </w:rPr>
        <w:t>Eric Botterman opened the public hearing.</w:t>
      </w:r>
    </w:p>
    <w:p w:rsidR="006A1224" w:rsidRDefault="006A1224" w:rsidP="00A70827">
      <w:pPr>
        <w:spacing w:after="200"/>
        <w:contextualSpacing/>
        <w:jc w:val="both"/>
        <w:rPr>
          <w:rFonts w:eastAsiaTheme="minorEastAsia"/>
          <w:b/>
          <w:i/>
        </w:rPr>
      </w:pPr>
    </w:p>
    <w:p w:rsidR="006A1224" w:rsidRDefault="006A1224" w:rsidP="00A70827">
      <w:pPr>
        <w:spacing w:after="200"/>
        <w:contextualSpacing/>
        <w:jc w:val="both"/>
        <w:rPr>
          <w:rFonts w:eastAsiaTheme="minorEastAsia"/>
        </w:rPr>
      </w:pPr>
      <w:r>
        <w:rPr>
          <w:rFonts w:eastAsiaTheme="minorEastAsia"/>
          <w:b/>
          <w:i/>
        </w:rPr>
        <w:tab/>
      </w:r>
      <w:r>
        <w:rPr>
          <w:rFonts w:eastAsiaTheme="minorEastAsia"/>
        </w:rPr>
        <w:t>No comments.</w:t>
      </w:r>
    </w:p>
    <w:p w:rsidR="006A1224" w:rsidRDefault="006A1224" w:rsidP="00A70827">
      <w:pPr>
        <w:spacing w:after="200"/>
        <w:contextualSpacing/>
        <w:jc w:val="both"/>
        <w:rPr>
          <w:rFonts w:eastAsiaTheme="minorEastAsia"/>
        </w:rPr>
      </w:pPr>
    </w:p>
    <w:p w:rsidR="006A1224" w:rsidRDefault="006A1224" w:rsidP="00A70827">
      <w:pPr>
        <w:spacing w:after="200"/>
        <w:contextualSpacing/>
        <w:jc w:val="both"/>
        <w:rPr>
          <w:rFonts w:eastAsiaTheme="minorEastAsia"/>
        </w:rPr>
      </w:pPr>
      <w:r>
        <w:rPr>
          <w:rFonts w:eastAsiaTheme="minorEastAsia"/>
        </w:rPr>
        <w:tab/>
        <w:t>Eric Botterman appointed Mic</w:t>
      </w:r>
      <w:r w:rsidR="001E32D7">
        <w:rPr>
          <w:rFonts w:eastAsiaTheme="minorEastAsia"/>
        </w:rPr>
        <w:t>hal Zahorik to fill in for Bill Doucet.</w:t>
      </w:r>
    </w:p>
    <w:p w:rsidR="006A1224" w:rsidRDefault="006A1224" w:rsidP="00A70827">
      <w:pPr>
        <w:spacing w:after="200"/>
        <w:contextualSpacing/>
        <w:jc w:val="both"/>
        <w:rPr>
          <w:rFonts w:eastAsiaTheme="minorEastAsia"/>
        </w:rPr>
      </w:pPr>
    </w:p>
    <w:p w:rsidR="006A1224" w:rsidRDefault="006A1224" w:rsidP="00A70827">
      <w:pPr>
        <w:spacing w:after="200"/>
        <w:contextualSpacing/>
        <w:jc w:val="both"/>
        <w:rPr>
          <w:rFonts w:eastAsiaTheme="minorEastAsia"/>
          <w:b/>
        </w:rPr>
      </w:pPr>
      <w:r>
        <w:rPr>
          <w:rFonts w:eastAsiaTheme="minorEastAsia"/>
        </w:rPr>
        <w:tab/>
      </w:r>
      <w:r>
        <w:rPr>
          <w:rFonts w:eastAsiaTheme="minorEastAsia"/>
          <w:b/>
        </w:rPr>
        <w:t>Action</w:t>
      </w:r>
    </w:p>
    <w:p w:rsidR="006A1224" w:rsidRDefault="006A1224" w:rsidP="00A70827">
      <w:pPr>
        <w:spacing w:after="200"/>
        <w:contextualSpacing/>
        <w:jc w:val="both"/>
        <w:rPr>
          <w:rFonts w:eastAsiaTheme="minorEastAsia"/>
          <w:b/>
        </w:rPr>
      </w:pPr>
      <w:r>
        <w:rPr>
          <w:rFonts w:eastAsiaTheme="minorEastAsia"/>
          <w:b/>
        </w:rPr>
        <w:tab/>
      </w:r>
      <w:r>
        <w:rPr>
          <w:rFonts w:eastAsiaTheme="minorEastAsia"/>
          <w:b/>
        </w:rPr>
        <w:tab/>
        <w:t>Motion:</w:t>
      </w:r>
      <w:r>
        <w:rPr>
          <w:rFonts w:eastAsiaTheme="minorEastAsia"/>
          <w:b/>
        </w:rPr>
        <w:tab/>
        <w:t xml:space="preserve">Val Shelton made a motion to approve on the condition that </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 xml:space="preserve">Walter Cheney amend his letter of authorization for Scott Gove  </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representing him tonight</w:t>
      </w:r>
    </w:p>
    <w:p w:rsidR="006A1224" w:rsidRPr="006A1224" w:rsidRDefault="006A1224" w:rsidP="00A70827">
      <w:pPr>
        <w:spacing w:after="200"/>
        <w:contextualSpacing/>
        <w:jc w:val="both"/>
        <w:rPr>
          <w:rFonts w:eastAsiaTheme="minorEastAsia"/>
          <w:b/>
        </w:rPr>
      </w:pPr>
      <w:r>
        <w:rPr>
          <w:rFonts w:eastAsiaTheme="minorEastAsia"/>
          <w:b/>
        </w:rPr>
        <w:tab/>
      </w:r>
      <w:r>
        <w:rPr>
          <w:rFonts w:eastAsiaTheme="minorEastAsia"/>
          <w:b/>
        </w:rPr>
        <w:tab/>
        <w:t>Second:</w:t>
      </w:r>
      <w:r>
        <w:rPr>
          <w:rFonts w:eastAsiaTheme="minorEastAsia"/>
          <w:b/>
        </w:rPr>
        <w:tab/>
        <w:t>Ted Seely</w:t>
      </w:r>
    </w:p>
    <w:p w:rsidR="006A1224" w:rsidRDefault="001E32D7" w:rsidP="00A70827">
      <w:pPr>
        <w:spacing w:after="200"/>
        <w:contextualSpacing/>
        <w:jc w:val="both"/>
        <w:rPr>
          <w:rFonts w:eastAsiaTheme="minorEastAsia"/>
          <w:b/>
        </w:rPr>
      </w:pPr>
      <w:r>
        <w:rPr>
          <w:rFonts w:eastAsiaTheme="minorEastAsia"/>
          <w:b/>
          <w:i/>
        </w:rPr>
        <w:tab/>
      </w:r>
      <w:r>
        <w:rPr>
          <w:rFonts w:eastAsiaTheme="minorEastAsia"/>
          <w:b/>
          <w:i/>
        </w:rPr>
        <w:tab/>
      </w:r>
      <w:r>
        <w:rPr>
          <w:rFonts w:eastAsiaTheme="minorEastAsia"/>
          <w:b/>
        </w:rPr>
        <w:t>Vote:</w:t>
      </w:r>
      <w:r>
        <w:rPr>
          <w:rFonts w:eastAsiaTheme="minorEastAsia"/>
          <w:b/>
        </w:rPr>
        <w:tab/>
      </w:r>
      <w:r>
        <w:rPr>
          <w:rFonts w:eastAsiaTheme="minorEastAsia"/>
          <w:b/>
        </w:rPr>
        <w:tab/>
        <w:t>All in favor</w:t>
      </w:r>
    </w:p>
    <w:p w:rsidR="001E32D7" w:rsidRDefault="001E32D7" w:rsidP="00A70827">
      <w:pPr>
        <w:spacing w:after="200"/>
        <w:contextualSpacing/>
        <w:jc w:val="both"/>
        <w:rPr>
          <w:rFonts w:eastAsiaTheme="minorEastAsia"/>
          <w:b/>
        </w:rPr>
      </w:pPr>
    </w:p>
    <w:p w:rsidR="00764A14" w:rsidRDefault="00764A14" w:rsidP="00A70827">
      <w:pPr>
        <w:spacing w:after="200"/>
        <w:contextualSpacing/>
        <w:jc w:val="both"/>
        <w:rPr>
          <w:rFonts w:eastAsiaTheme="minorEastAsia"/>
        </w:rPr>
      </w:pPr>
      <w:r>
        <w:rPr>
          <w:rFonts w:eastAsiaTheme="minorEastAsia"/>
        </w:rPr>
        <w:tab/>
      </w:r>
      <w:r w:rsidR="001E32D7">
        <w:rPr>
          <w:rFonts w:eastAsiaTheme="minorEastAsia"/>
        </w:rPr>
        <w:t>Scott Gove stated this was contingent on Chinburg closing on the parcel.  They do not want to take Walter Cheney Jr’s rights away.  Val Shelton stated, if they never sign the Mylar, the approval will expire and Cheney’s will still be in effect.  Diane Hardy agreed.</w:t>
      </w:r>
    </w:p>
    <w:p w:rsidR="001E32D7" w:rsidRDefault="001E32D7" w:rsidP="00A70827">
      <w:pPr>
        <w:spacing w:after="200"/>
        <w:contextualSpacing/>
        <w:jc w:val="both"/>
        <w:rPr>
          <w:rFonts w:eastAsiaTheme="minorEastAsia"/>
        </w:rPr>
      </w:pPr>
    </w:p>
    <w:p w:rsidR="00EC54F8" w:rsidRPr="00EC54F8" w:rsidRDefault="001E32D7" w:rsidP="00EC54F8">
      <w:pPr>
        <w:spacing w:after="200"/>
        <w:contextualSpacing/>
        <w:jc w:val="both"/>
        <w:rPr>
          <w:rFonts w:eastAsiaTheme="minorEastAsia"/>
          <w:b/>
        </w:rPr>
      </w:pPr>
      <w:r>
        <w:rPr>
          <w:rFonts w:eastAsiaTheme="minorEastAsia"/>
          <w:b/>
        </w:rPr>
        <w:tab/>
      </w:r>
      <w:r w:rsidR="00EC54F8" w:rsidRPr="00EC54F8">
        <w:rPr>
          <w:rFonts w:eastAsiaTheme="minorEastAsia"/>
          <w:b/>
        </w:rPr>
        <w:t>55 Tarah Dev Co LLC</w:t>
      </w:r>
      <w:r w:rsidR="00EC54F8" w:rsidRPr="008D65F6">
        <w:rPr>
          <w:rFonts w:eastAsiaTheme="minorEastAsia"/>
          <w:b/>
        </w:rPr>
        <w:t xml:space="preserve"> – Public  hearing for subdivision </w:t>
      </w:r>
      <w:r w:rsidR="00EC54F8" w:rsidRPr="00EC54F8">
        <w:rPr>
          <w:rFonts w:eastAsiaTheme="minorEastAsia"/>
          <w:b/>
        </w:rPr>
        <w:t xml:space="preserve">at 6 &amp; 8 Beech Street Extension, </w:t>
      </w:r>
      <w:r w:rsidR="00EC54F8" w:rsidRPr="008D65F6">
        <w:rPr>
          <w:rFonts w:eastAsiaTheme="minorEastAsia"/>
          <w:b/>
        </w:rPr>
        <w:tab/>
      </w:r>
      <w:r w:rsidR="00EC54F8" w:rsidRPr="00EC54F8">
        <w:rPr>
          <w:rFonts w:eastAsiaTheme="minorEastAsia"/>
          <w:b/>
        </w:rPr>
        <w:t xml:space="preserve">Tax Map U2, Lot 107, R3 Zone. The proposal is to convert the existing apartment units </w:t>
      </w:r>
      <w:r w:rsidR="00EC54F8" w:rsidRPr="008D65F6">
        <w:rPr>
          <w:rFonts w:eastAsiaTheme="minorEastAsia"/>
          <w:b/>
        </w:rPr>
        <w:tab/>
      </w:r>
      <w:r w:rsidR="00EC54F8" w:rsidRPr="00EC54F8">
        <w:rPr>
          <w:rFonts w:eastAsiaTheme="minorEastAsia"/>
          <w:b/>
        </w:rPr>
        <w:t>into condominiums.</w:t>
      </w:r>
    </w:p>
    <w:p w:rsidR="00EC54F8" w:rsidRPr="008D65F6" w:rsidRDefault="00EC54F8" w:rsidP="00A70827">
      <w:pPr>
        <w:spacing w:after="200"/>
        <w:contextualSpacing/>
        <w:jc w:val="both"/>
        <w:rPr>
          <w:rFonts w:eastAsiaTheme="minorEastAsia"/>
          <w:b/>
        </w:rPr>
      </w:pPr>
    </w:p>
    <w:p w:rsidR="005C69E2" w:rsidRDefault="00EC54F8" w:rsidP="00A70827">
      <w:pPr>
        <w:spacing w:after="200"/>
        <w:contextualSpacing/>
        <w:jc w:val="both"/>
        <w:rPr>
          <w:rFonts w:eastAsiaTheme="minorEastAsia"/>
        </w:rPr>
      </w:pPr>
      <w:r>
        <w:rPr>
          <w:rFonts w:eastAsiaTheme="minorEastAsia"/>
          <w:b/>
        </w:rPr>
        <w:tab/>
      </w:r>
      <w:r w:rsidR="005C69E2" w:rsidRPr="005C69E2">
        <w:rPr>
          <w:rFonts w:eastAsiaTheme="minorEastAsia"/>
        </w:rPr>
        <w:t xml:space="preserve">John Chagnon, Ambit Engineering, </w:t>
      </w:r>
      <w:r w:rsidR="005C69E2">
        <w:rPr>
          <w:rFonts w:eastAsiaTheme="minorEastAsia"/>
        </w:rPr>
        <w:t>represented the applicant.  The property received all of the necessary from the NH Department of Environmental Services (NH DES).  There are two separate water services.</w:t>
      </w:r>
    </w:p>
    <w:p w:rsidR="005C69E2" w:rsidRDefault="005C69E2" w:rsidP="00A70827">
      <w:pPr>
        <w:spacing w:after="200"/>
        <w:contextualSpacing/>
        <w:jc w:val="both"/>
        <w:rPr>
          <w:rFonts w:eastAsiaTheme="minorEastAsia"/>
        </w:rPr>
      </w:pPr>
    </w:p>
    <w:p w:rsidR="005C69E2" w:rsidRDefault="005C69E2" w:rsidP="00A70827">
      <w:pPr>
        <w:spacing w:after="200"/>
        <w:contextualSpacing/>
        <w:jc w:val="both"/>
        <w:rPr>
          <w:rFonts w:eastAsiaTheme="minorEastAsia"/>
          <w:b/>
        </w:rPr>
      </w:pPr>
      <w:r>
        <w:rPr>
          <w:rFonts w:eastAsiaTheme="minorEastAsia"/>
        </w:rPr>
        <w:tab/>
      </w:r>
      <w:r>
        <w:rPr>
          <w:rFonts w:eastAsiaTheme="minorEastAsia"/>
          <w:b/>
        </w:rPr>
        <w:t>Action</w:t>
      </w:r>
    </w:p>
    <w:p w:rsidR="005C69E2" w:rsidRDefault="005C69E2" w:rsidP="00A70827">
      <w:pPr>
        <w:spacing w:after="200"/>
        <w:contextualSpacing/>
        <w:jc w:val="both"/>
        <w:rPr>
          <w:rFonts w:eastAsiaTheme="minorEastAsia"/>
          <w:b/>
        </w:rPr>
      </w:pPr>
      <w:r>
        <w:rPr>
          <w:rFonts w:eastAsiaTheme="minorEastAsia"/>
          <w:b/>
        </w:rPr>
        <w:tab/>
      </w:r>
      <w:r>
        <w:rPr>
          <w:rFonts w:eastAsiaTheme="minorEastAsia"/>
          <w:b/>
        </w:rPr>
        <w:tab/>
        <w:t>Motion:</w:t>
      </w:r>
      <w:r>
        <w:rPr>
          <w:rFonts w:eastAsiaTheme="minorEastAsia"/>
          <w:b/>
        </w:rPr>
        <w:tab/>
        <w:t>Val Shelton made a motion to accept the application as complete</w:t>
      </w:r>
    </w:p>
    <w:p w:rsidR="005C69E2" w:rsidRDefault="005C69E2" w:rsidP="00A70827">
      <w:pPr>
        <w:spacing w:after="200"/>
        <w:contextualSpacing/>
        <w:jc w:val="both"/>
        <w:rPr>
          <w:rFonts w:eastAsiaTheme="minorEastAsia"/>
          <w:b/>
        </w:rPr>
      </w:pPr>
      <w:r>
        <w:rPr>
          <w:rFonts w:eastAsiaTheme="minorEastAsia"/>
          <w:b/>
        </w:rPr>
        <w:tab/>
      </w:r>
      <w:r>
        <w:rPr>
          <w:rFonts w:eastAsiaTheme="minorEastAsia"/>
          <w:b/>
        </w:rPr>
        <w:tab/>
        <w:t>Second:</w:t>
      </w:r>
      <w:r>
        <w:rPr>
          <w:rFonts w:eastAsiaTheme="minorEastAsia"/>
          <w:b/>
        </w:rPr>
        <w:tab/>
        <w:t>Jane Ford</w:t>
      </w:r>
    </w:p>
    <w:p w:rsidR="005C69E2" w:rsidRDefault="005C69E2" w:rsidP="00A70827">
      <w:pPr>
        <w:spacing w:after="200"/>
        <w:contextualSpacing/>
        <w:jc w:val="both"/>
        <w:rPr>
          <w:rFonts w:eastAsiaTheme="minorEastAsia"/>
          <w:b/>
        </w:rPr>
      </w:pPr>
      <w:r>
        <w:rPr>
          <w:rFonts w:eastAsiaTheme="minorEastAsia"/>
          <w:b/>
        </w:rPr>
        <w:tab/>
      </w:r>
      <w:r>
        <w:rPr>
          <w:rFonts w:eastAsiaTheme="minorEastAsia"/>
          <w:b/>
        </w:rPr>
        <w:tab/>
        <w:t>Vote:</w:t>
      </w:r>
      <w:r>
        <w:rPr>
          <w:rFonts w:eastAsiaTheme="minorEastAsia"/>
          <w:b/>
        </w:rPr>
        <w:tab/>
      </w:r>
      <w:r>
        <w:rPr>
          <w:rFonts w:eastAsiaTheme="minorEastAsia"/>
          <w:b/>
        </w:rPr>
        <w:tab/>
        <w:t>All in favor</w:t>
      </w:r>
    </w:p>
    <w:p w:rsidR="005C69E2" w:rsidRDefault="005C69E2" w:rsidP="00A70827">
      <w:pPr>
        <w:spacing w:after="200"/>
        <w:contextualSpacing/>
        <w:jc w:val="both"/>
        <w:rPr>
          <w:rFonts w:eastAsiaTheme="minorEastAsia"/>
          <w:b/>
        </w:rPr>
      </w:pPr>
    </w:p>
    <w:p w:rsidR="001E32D7" w:rsidRDefault="005C69E2" w:rsidP="00A70827">
      <w:pPr>
        <w:spacing w:after="200"/>
        <w:contextualSpacing/>
        <w:jc w:val="both"/>
        <w:rPr>
          <w:rFonts w:eastAsiaTheme="minorEastAsia"/>
        </w:rPr>
      </w:pPr>
      <w:r>
        <w:rPr>
          <w:rFonts w:eastAsiaTheme="minorEastAsia"/>
          <w:b/>
        </w:rPr>
        <w:tab/>
      </w:r>
      <w:r>
        <w:rPr>
          <w:rFonts w:eastAsiaTheme="minorEastAsia"/>
        </w:rPr>
        <w:t xml:space="preserve">Val Shelton asked why they were not tied into Town sewer.  The distance is from it is further than the regulations require.  </w:t>
      </w:r>
    </w:p>
    <w:p w:rsidR="005C69E2" w:rsidRDefault="005C69E2" w:rsidP="00A70827">
      <w:pPr>
        <w:spacing w:after="200"/>
        <w:contextualSpacing/>
        <w:jc w:val="both"/>
        <w:rPr>
          <w:rFonts w:eastAsiaTheme="minorEastAsia"/>
        </w:rPr>
      </w:pPr>
    </w:p>
    <w:p w:rsidR="005C69E2" w:rsidRPr="005C69E2" w:rsidRDefault="005C69E2" w:rsidP="00A70827">
      <w:pPr>
        <w:spacing w:after="200"/>
        <w:contextualSpacing/>
        <w:jc w:val="both"/>
        <w:rPr>
          <w:rFonts w:eastAsiaTheme="minorEastAsia"/>
        </w:rPr>
      </w:pPr>
      <w:r>
        <w:rPr>
          <w:rFonts w:eastAsiaTheme="minorEastAsia"/>
        </w:rPr>
        <w:tab/>
        <w:t>Bill Doucet stated regarding the limited common areas will be used similar to a lot line.  For ne</w:t>
      </w:r>
      <w:r w:rsidR="007A59DB">
        <w:rPr>
          <w:rFonts w:eastAsiaTheme="minorEastAsia"/>
        </w:rPr>
        <w:t>ighbor harmony, maybe they should</w:t>
      </w:r>
      <w:r>
        <w:rPr>
          <w:rFonts w:eastAsiaTheme="minorEastAsia"/>
        </w:rPr>
        <w:t xml:space="preserve"> monument those.  </w:t>
      </w:r>
    </w:p>
    <w:p w:rsidR="001E32D7" w:rsidRPr="005C69E2" w:rsidRDefault="001E32D7" w:rsidP="00A70827">
      <w:pPr>
        <w:spacing w:after="200"/>
        <w:contextualSpacing/>
        <w:jc w:val="both"/>
        <w:rPr>
          <w:rFonts w:eastAsiaTheme="minorEastAsia"/>
        </w:rPr>
      </w:pPr>
    </w:p>
    <w:p w:rsidR="00A4055E" w:rsidRDefault="00A4055E" w:rsidP="005C69E2">
      <w:pPr>
        <w:ind w:left="270" w:hanging="270"/>
        <w:jc w:val="both"/>
        <w:rPr>
          <w:bCs/>
        </w:rPr>
      </w:pPr>
      <w:r>
        <w:rPr>
          <w:bCs/>
        </w:rPr>
        <w:tab/>
      </w:r>
      <w:r>
        <w:rPr>
          <w:bCs/>
        </w:rPr>
        <w:tab/>
        <w:t>John Chagnon stated Diane Hardy had outlined conditions of approval.</w:t>
      </w:r>
    </w:p>
    <w:p w:rsidR="00A4055E" w:rsidRDefault="00A4055E" w:rsidP="005C69E2">
      <w:pPr>
        <w:ind w:left="270" w:hanging="270"/>
        <w:jc w:val="both"/>
        <w:rPr>
          <w:bCs/>
        </w:rPr>
      </w:pPr>
    </w:p>
    <w:p w:rsidR="005C69E2" w:rsidRPr="007D3FA0" w:rsidRDefault="005C69E2" w:rsidP="005C69E2">
      <w:pPr>
        <w:ind w:left="270" w:hanging="270"/>
        <w:jc w:val="both"/>
        <w:rPr>
          <w:bCs/>
        </w:rPr>
      </w:pPr>
      <w:r>
        <w:rPr>
          <w:bCs/>
        </w:rPr>
        <w:t xml:space="preserve">1. </w:t>
      </w:r>
      <w:r>
        <w:rPr>
          <w:bCs/>
        </w:rPr>
        <w:tab/>
      </w:r>
      <w:r w:rsidRPr="0075133F">
        <w:rPr>
          <w:bCs/>
        </w:rPr>
        <w:t>That the Town’s legal counsel rev</w:t>
      </w:r>
      <w:r>
        <w:rPr>
          <w:bCs/>
        </w:rPr>
        <w:t>iew and approve the condominium documents</w:t>
      </w:r>
      <w:r w:rsidRPr="0075133F">
        <w:rPr>
          <w:bCs/>
        </w:rPr>
        <w:t xml:space="preserve"> prior to recording, the cost of which shall be paid by the applicant. </w:t>
      </w:r>
    </w:p>
    <w:p w:rsidR="005C69E2" w:rsidRDefault="005C69E2" w:rsidP="005C69E2">
      <w:pPr>
        <w:ind w:left="1530" w:hanging="1530"/>
        <w:jc w:val="both"/>
      </w:pPr>
    </w:p>
    <w:p w:rsidR="005C69E2" w:rsidRDefault="005C69E2" w:rsidP="005C69E2">
      <w:pPr>
        <w:ind w:left="270" w:hanging="270"/>
        <w:jc w:val="both"/>
      </w:pPr>
      <w:r>
        <w:t xml:space="preserve">2. That the water </w:t>
      </w:r>
      <w:r w:rsidRPr="0075133F">
        <w:t>service</w:t>
      </w:r>
      <w:r>
        <w:t>s</w:t>
      </w:r>
      <w:r w:rsidRPr="0075133F">
        <w:t xml:space="preserve"> be separa</w:t>
      </w:r>
      <w:r>
        <w:t xml:space="preserve">ted as required by the Newmarket Water Department </w:t>
      </w:r>
      <w:r w:rsidRPr="0075133F">
        <w:t>prior to the signing of the plan a</w:t>
      </w:r>
      <w:r>
        <w:t xml:space="preserve">nd conveyance of the condominiums units. </w:t>
      </w:r>
    </w:p>
    <w:p w:rsidR="005C69E2" w:rsidRDefault="005C69E2" w:rsidP="005C69E2">
      <w:pPr>
        <w:ind w:left="1530" w:hanging="1530"/>
        <w:jc w:val="both"/>
      </w:pPr>
    </w:p>
    <w:p w:rsidR="005C69E2" w:rsidRDefault="005C69E2" w:rsidP="005C69E2">
      <w:pPr>
        <w:ind w:left="270" w:hanging="270"/>
        <w:jc w:val="both"/>
      </w:pPr>
      <w:r>
        <w:t xml:space="preserve">3. NH DES subdivision and construction approval be submitted to the Town of     Newmarket prior to plan signing and recording of condominium documents. </w:t>
      </w:r>
    </w:p>
    <w:p w:rsidR="005C69E2" w:rsidRDefault="005C69E2" w:rsidP="005C69E2">
      <w:pPr>
        <w:ind w:left="720" w:hanging="720"/>
        <w:jc w:val="both"/>
      </w:pPr>
    </w:p>
    <w:p w:rsidR="005C69E2" w:rsidRPr="00EF009D" w:rsidRDefault="005C69E2" w:rsidP="005C69E2">
      <w:pPr>
        <w:ind w:left="270" w:hanging="270"/>
        <w:jc w:val="both"/>
      </w:pPr>
      <w:r>
        <w:t xml:space="preserve">4.  </w:t>
      </w:r>
      <w:r w:rsidR="007A59DB">
        <w:t xml:space="preserve">(Added by Board) </w:t>
      </w:r>
      <w:r>
        <w:t xml:space="preserve">Prior to the signing of the site plan by the Chairman the surveyor shall add the metes and bounds (distances and bearings) along the side and rear lines to define the LCA (Local Common Areas) and monumentation along rear and side lines so the LCA boundaries can be located in the future.  </w:t>
      </w:r>
    </w:p>
    <w:p w:rsidR="00A4055E" w:rsidRDefault="00A4055E" w:rsidP="00A4055E">
      <w:pPr>
        <w:ind w:left="720" w:hanging="720"/>
        <w:jc w:val="both"/>
      </w:pPr>
    </w:p>
    <w:p w:rsidR="005C69E2" w:rsidRDefault="005C69E2" w:rsidP="00A70827">
      <w:pPr>
        <w:spacing w:after="200"/>
        <w:contextualSpacing/>
        <w:jc w:val="both"/>
        <w:rPr>
          <w:rFonts w:eastAsiaTheme="minorEastAsia"/>
          <w:b/>
        </w:rPr>
      </w:pPr>
    </w:p>
    <w:p w:rsidR="00A4055E" w:rsidRDefault="00A4055E" w:rsidP="00A70827">
      <w:pPr>
        <w:spacing w:after="200"/>
        <w:contextualSpacing/>
        <w:jc w:val="both"/>
        <w:rPr>
          <w:rFonts w:eastAsiaTheme="minorEastAsia"/>
          <w:b/>
        </w:rPr>
      </w:pPr>
      <w:r>
        <w:rPr>
          <w:rFonts w:eastAsiaTheme="minorEastAsia"/>
          <w:b/>
        </w:rPr>
        <w:tab/>
        <w:t>Action</w:t>
      </w:r>
    </w:p>
    <w:p w:rsidR="00713F8C" w:rsidRDefault="00A4055E" w:rsidP="00713F8C">
      <w:pPr>
        <w:jc w:val="both"/>
        <w:rPr>
          <w:rFonts w:eastAsiaTheme="minorEastAsia"/>
          <w:b/>
        </w:rPr>
      </w:pPr>
      <w:r>
        <w:rPr>
          <w:rFonts w:eastAsiaTheme="minorEastAsia"/>
          <w:b/>
        </w:rPr>
        <w:tab/>
      </w:r>
      <w:r w:rsidR="00EC54F8">
        <w:rPr>
          <w:rFonts w:eastAsiaTheme="minorEastAsia"/>
          <w:b/>
        </w:rPr>
        <w:tab/>
      </w:r>
      <w:r>
        <w:rPr>
          <w:rFonts w:eastAsiaTheme="minorEastAsia"/>
          <w:b/>
        </w:rPr>
        <w:t>Motion:</w:t>
      </w:r>
      <w:r>
        <w:rPr>
          <w:rFonts w:eastAsiaTheme="minorEastAsia"/>
          <w:b/>
        </w:rPr>
        <w:tab/>
        <w:t xml:space="preserve">Val Shelton made a motion to </w:t>
      </w:r>
      <w:r w:rsidR="00713F8C">
        <w:rPr>
          <w:rFonts w:eastAsiaTheme="minorEastAsia"/>
          <w:b/>
        </w:rPr>
        <w:t xml:space="preserve">approve </w:t>
      </w:r>
      <w:r>
        <w:rPr>
          <w:rFonts w:eastAsiaTheme="minorEastAsia"/>
          <w:b/>
        </w:rPr>
        <w:t xml:space="preserve">the application for minor </w:t>
      </w:r>
      <w:r w:rsidR="00713F8C">
        <w:rPr>
          <w:rFonts w:eastAsiaTheme="minorEastAsia"/>
          <w:b/>
        </w:rPr>
        <w:tab/>
      </w:r>
      <w:r w:rsidR="00713F8C">
        <w:rPr>
          <w:rFonts w:eastAsiaTheme="minorEastAsia"/>
          <w:b/>
        </w:rPr>
        <w:tab/>
      </w:r>
      <w:r w:rsidR="00713F8C">
        <w:rPr>
          <w:rFonts w:eastAsiaTheme="minorEastAsia"/>
          <w:b/>
        </w:rPr>
        <w:tab/>
      </w:r>
      <w:r w:rsidR="00713F8C">
        <w:rPr>
          <w:rFonts w:eastAsiaTheme="minorEastAsia"/>
          <w:b/>
        </w:rPr>
        <w:tab/>
      </w:r>
      <w:r w:rsidR="00713F8C">
        <w:rPr>
          <w:rFonts w:eastAsiaTheme="minorEastAsia"/>
          <w:b/>
        </w:rPr>
        <w:tab/>
      </w:r>
      <w:r>
        <w:rPr>
          <w:rFonts w:eastAsiaTheme="minorEastAsia"/>
          <w:b/>
        </w:rPr>
        <w:t>subd</w:t>
      </w:r>
      <w:r w:rsidR="00EC54F8">
        <w:rPr>
          <w:rFonts w:eastAsiaTheme="minorEastAsia"/>
          <w:b/>
        </w:rPr>
        <w:t xml:space="preserve">ivision </w:t>
      </w:r>
      <w:r>
        <w:rPr>
          <w:rFonts w:eastAsiaTheme="minorEastAsia"/>
          <w:b/>
        </w:rPr>
        <w:t xml:space="preserve">requested </w:t>
      </w:r>
      <w:r w:rsidR="00713F8C">
        <w:rPr>
          <w:rFonts w:eastAsiaTheme="minorEastAsia"/>
          <w:b/>
        </w:rPr>
        <w:t>by</w:t>
      </w:r>
      <w:r w:rsidR="00EC54F8">
        <w:rPr>
          <w:rFonts w:eastAsiaTheme="minorEastAsia"/>
          <w:b/>
        </w:rPr>
        <w:t xml:space="preserve"> </w:t>
      </w:r>
      <w:r w:rsidR="00713F8C" w:rsidRPr="00713F8C">
        <w:rPr>
          <w:rFonts w:eastAsiaTheme="minorEastAsia"/>
          <w:b/>
        </w:rPr>
        <w:t xml:space="preserve">55 Tarah Dev Co LLC, at 6 &amp; 8 Beech </w:t>
      </w:r>
      <w:r w:rsidR="00713F8C">
        <w:rPr>
          <w:rFonts w:eastAsiaTheme="minorEastAsia"/>
          <w:b/>
        </w:rPr>
        <w:tab/>
      </w:r>
      <w:r w:rsidR="00713F8C">
        <w:rPr>
          <w:rFonts w:eastAsiaTheme="minorEastAsia"/>
          <w:b/>
        </w:rPr>
        <w:tab/>
      </w:r>
      <w:r w:rsidR="00713F8C">
        <w:rPr>
          <w:rFonts w:eastAsiaTheme="minorEastAsia"/>
          <w:b/>
        </w:rPr>
        <w:tab/>
      </w:r>
      <w:r w:rsidR="00713F8C">
        <w:rPr>
          <w:rFonts w:eastAsiaTheme="minorEastAsia"/>
          <w:b/>
        </w:rPr>
        <w:tab/>
      </w:r>
      <w:r w:rsidR="00713F8C">
        <w:rPr>
          <w:rFonts w:eastAsiaTheme="minorEastAsia"/>
          <w:b/>
        </w:rPr>
        <w:tab/>
      </w:r>
      <w:r w:rsidR="00713F8C" w:rsidRPr="00713F8C">
        <w:rPr>
          <w:rFonts w:eastAsiaTheme="minorEastAsia"/>
          <w:b/>
        </w:rPr>
        <w:t xml:space="preserve">Street Extension, Tax Map U2, Lot 107, R3 </w:t>
      </w:r>
      <w:r w:rsidR="00713F8C">
        <w:rPr>
          <w:rFonts w:eastAsiaTheme="minorEastAsia"/>
          <w:b/>
        </w:rPr>
        <w:t xml:space="preserve">Zone </w:t>
      </w:r>
      <w:r w:rsidR="00713F8C" w:rsidRPr="00713F8C">
        <w:rPr>
          <w:rFonts w:eastAsiaTheme="minorEastAsia"/>
          <w:b/>
        </w:rPr>
        <w:t xml:space="preserve">to convert the </w:t>
      </w:r>
      <w:r w:rsidR="00713F8C">
        <w:rPr>
          <w:rFonts w:eastAsiaTheme="minorEastAsia"/>
          <w:b/>
        </w:rPr>
        <w:tab/>
      </w:r>
      <w:r w:rsidR="00713F8C">
        <w:rPr>
          <w:rFonts w:eastAsiaTheme="minorEastAsia"/>
          <w:b/>
        </w:rPr>
        <w:tab/>
      </w:r>
      <w:r w:rsidR="00713F8C">
        <w:rPr>
          <w:rFonts w:eastAsiaTheme="minorEastAsia"/>
          <w:b/>
        </w:rPr>
        <w:tab/>
      </w:r>
      <w:r w:rsidR="00713F8C">
        <w:rPr>
          <w:rFonts w:eastAsiaTheme="minorEastAsia"/>
          <w:b/>
        </w:rPr>
        <w:tab/>
      </w:r>
      <w:r w:rsidR="00713F8C">
        <w:rPr>
          <w:rFonts w:eastAsiaTheme="minorEastAsia"/>
          <w:b/>
        </w:rPr>
        <w:tab/>
      </w:r>
      <w:r w:rsidR="00713F8C" w:rsidRPr="00713F8C">
        <w:rPr>
          <w:rFonts w:eastAsiaTheme="minorEastAsia"/>
          <w:b/>
        </w:rPr>
        <w:t>existing apartment units into condominiums</w:t>
      </w:r>
      <w:r w:rsidR="00713F8C">
        <w:rPr>
          <w:rFonts w:eastAsiaTheme="minorEastAsia"/>
          <w:b/>
        </w:rPr>
        <w:t xml:space="preserve"> subject to the </w:t>
      </w:r>
      <w:r w:rsidR="00713F8C">
        <w:rPr>
          <w:rFonts w:eastAsiaTheme="minorEastAsia"/>
          <w:b/>
        </w:rPr>
        <w:tab/>
      </w:r>
      <w:r w:rsidR="00713F8C">
        <w:rPr>
          <w:rFonts w:eastAsiaTheme="minorEastAsia"/>
          <w:b/>
        </w:rPr>
        <w:tab/>
      </w:r>
      <w:r w:rsidR="00713F8C">
        <w:rPr>
          <w:rFonts w:eastAsiaTheme="minorEastAsia"/>
          <w:b/>
        </w:rPr>
        <w:tab/>
      </w:r>
      <w:r w:rsidR="00713F8C">
        <w:rPr>
          <w:rFonts w:eastAsiaTheme="minorEastAsia"/>
          <w:b/>
        </w:rPr>
        <w:tab/>
      </w:r>
      <w:r w:rsidR="00713F8C">
        <w:rPr>
          <w:rFonts w:eastAsiaTheme="minorEastAsia"/>
          <w:b/>
        </w:rPr>
        <w:tab/>
        <w:t xml:space="preserve">conditions as outlined in the Town Planner’s memo of 11/08/19 </w:t>
      </w:r>
      <w:r w:rsidR="00713F8C">
        <w:rPr>
          <w:rFonts w:eastAsiaTheme="minorEastAsia"/>
          <w:b/>
        </w:rPr>
        <w:tab/>
      </w:r>
      <w:r w:rsidR="00713F8C">
        <w:rPr>
          <w:rFonts w:eastAsiaTheme="minorEastAsia"/>
          <w:b/>
        </w:rPr>
        <w:tab/>
      </w:r>
      <w:r w:rsidR="00713F8C">
        <w:rPr>
          <w:rFonts w:eastAsiaTheme="minorEastAsia"/>
          <w:b/>
        </w:rPr>
        <w:tab/>
      </w:r>
      <w:r w:rsidR="00713F8C">
        <w:rPr>
          <w:rFonts w:eastAsiaTheme="minorEastAsia"/>
          <w:b/>
        </w:rPr>
        <w:tab/>
      </w:r>
      <w:r w:rsidR="00713F8C">
        <w:rPr>
          <w:rFonts w:eastAsiaTheme="minorEastAsia"/>
          <w:b/>
        </w:rPr>
        <w:tab/>
        <w:t xml:space="preserve">and the applicant putting metes and bounds on the limited </w:t>
      </w:r>
      <w:r w:rsidR="00713F8C">
        <w:rPr>
          <w:rFonts w:eastAsiaTheme="minorEastAsia"/>
          <w:b/>
        </w:rPr>
        <w:tab/>
      </w:r>
      <w:r w:rsidR="00713F8C">
        <w:rPr>
          <w:rFonts w:eastAsiaTheme="minorEastAsia"/>
          <w:b/>
        </w:rPr>
        <w:tab/>
      </w:r>
      <w:r w:rsidR="00713F8C">
        <w:rPr>
          <w:rFonts w:eastAsiaTheme="minorEastAsia"/>
          <w:b/>
        </w:rPr>
        <w:tab/>
      </w:r>
      <w:r w:rsidR="00713F8C">
        <w:rPr>
          <w:rFonts w:eastAsiaTheme="minorEastAsia"/>
          <w:b/>
        </w:rPr>
        <w:tab/>
      </w:r>
      <w:r w:rsidR="00713F8C">
        <w:rPr>
          <w:rFonts w:eastAsiaTheme="minorEastAsia"/>
          <w:b/>
        </w:rPr>
        <w:tab/>
        <w:t>common area boundaries and monumenting</w:t>
      </w:r>
      <w:r w:rsidR="007A59DB">
        <w:rPr>
          <w:rFonts w:eastAsiaTheme="minorEastAsia"/>
          <w:b/>
        </w:rPr>
        <w:t xml:space="preserve"> the rear and side </w:t>
      </w:r>
      <w:r w:rsidR="007A59DB">
        <w:rPr>
          <w:rFonts w:eastAsiaTheme="minorEastAsia"/>
          <w:b/>
        </w:rPr>
        <w:tab/>
      </w:r>
      <w:r w:rsidR="007A59DB">
        <w:rPr>
          <w:rFonts w:eastAsiaTheme="minorEastAsia"/>
          <w:b/>
        </w:rPr>
        <w:tab/>
      </w:r>
      <w:r w:rsidR="007A59DB">
        <w:rPr>
          <w:rFonts w:eastAsiaTheme="minorEastAsia"/>
          <w:b/>
        </w:rPr>
        <w:tab/>
      </w:r>
      <w:r w:rsidR="007A59DB">
        <w:rPr>
          <w:rFonts w:eastAsiaTheme="minorEastAsia"/>
          <w:b/>
        </w:rPr>
        <w:tab/>
      </w:r>
      <w:r w:rsidR="007A59DB">
        <w:rPr>
          <w:rFonts w:eastAsiaTheme="minorEastAsia"/>
          <w:b/>
        </w:rPr>
        <w:tab/>
        <w:t xml:space="preserve">property boundaries. </w:t>
      </w:r>
    </w:p>
    <w:p w:rsidR="00713F8C" w:rsidRDefault="00713F8C" w:rsidP="00713F8C">
      <w:pPr>
        <w:jc w:val="both"/>
        <w:rPr>
          <w:rFonts w:eastAsiaTheme="minorEastAsia"/>
          <w:b/>
        </w:rPr>
      </w:pPr>
      <w:r>
        <w:rPr>
          <w:rFonts w:eastAsiaTheme="minorEastAsia"/>
          <w:b/>
        </w:rPr>
        <w:tab/>
      </w:r>
      <w:r>
        <w:rPr>
          <w:rFonts w:eastAsiaTheme="minorEastAsia"/>
          <w:b/>
        </w:rPr>
        <w:tab/>
        <w:t>Second:</w:t>
      </w:r>
      <w:r>
        <w:rPr>
          <w:rFonts w:eastAsiaTheme="minorEastAsia"/>
          <w:b/>
        </w:rPr>
        <w:tab/>
        <w:t>Jane Ford</w:t>
      </w:r>
    </w:p>
    <w:p w:rsidR="00713F8C" w:rsidRPr="00713F8C" w:rsidRDefault="00713F8C" w:rsidP="00713F8C">
      <w:pPr>
        <w:jc w:val="both"/>
        <w:rPr>
          <w:rFonts w:eastAsiaTheme="minorEastAsia"/>
          <w:b/>
        </w:rPr>
      </w:pPr>
      <w:r>
        <w:rPr>
          <w:rFonts w:eastAsiaTheme="minorEastAsia"/>
          <w:b/>
        </w:rPr>
        <w:tab/>
      </w:r>
      <w:r>
        <w:rPr>
          <w:rFonts w:eastAsiaTheme="minorEastAsia"/>
          <w:b/>
        </w:rPr>
        <w:tab/>
        <w:t>Vote:</w:t>
      </w:r>
      <w:r>
        <w:rPr>
          <w:rFonts w:eastAsiaTheme="minorEastAsia"/>
          <w:b/>
        </w:rPr>
        <w:tab/>
      </w:r>
      <w:r>
        <w:rPr>
          <w:rFonts w:eastAsiaTheme="minorEastAsia"/>
          <w:b/>
        </w:rPr>
        <w:tab/>
        <w:t>All in favor</w:t>
      </w:r>
    </w:p>
    <w:p w:rsidR="00A4055E" w:rsidRPr="00713F8C" w:rsidRDefault="00A4055E" w:rsidP="00A4055E">
      <w:pPr>
        <w:ind w:left="270" w:hanging="270"/>
        <w:jc w:val="both"/>
        <w:rPr>
          <w:rFonts w:eastAsiaTheme="minorEastAsia"/>
          <w:b/>
        </w:rPr>
      </w:pPr>
    </w:p>
    <w:p w:rsidR="00A4055E" w:rsidRDefault="00A4055E" w:rsidP="00A4055E">
      <w:pPr>
        <w:ind w:left="270" w:hanging="270"/>
        <w:jc w:val="both"/>
        <w:rPr>
          <w:rFonts w:eastAsiaTheme="minorEastAsia"/>
          <w:b/>
        </w:rPr>
      </w:pPr>
    </w:p>
    <w:p w:rsidR="00A70827" w:rsidRPr="00A70827" w:rsidRDefault="00A70827" w:rsidP="00A70827">
      <w:pPr>
        <w:jc w:val="both"/>
        <w:rPr>
          <w:b/>
        </w:rPr>
      </w:pPr>
      <w:r w:rsidRPr="00A70827">
        <w:rPr>
          <w:b/>
        </w:rPr>
        <w:t>Agenda Item #5 - New/Old Business</w:t>
      </w:r>
    </w:p>
    <w:p w:rsidR="00A70827" w:rsidRPr="00A70827" w:rsidRDefault="00A70827" w:rsidP="00A70827">
      <w:pPr>
        <w:jc w:val="both"/>
        <w:rPr>
          <w:b/>
        </w:rPr>
      </w:pPr>
    </w:p>
    <w:p w:rsidR="00A70827" w:rsidRPr="00A70827" w:rsidRDefault="00A70827" w:rsidP="00A70827">
      <w:pPr>
        <w:jc w:val="both"/>
        <w:rPr>
          <w:b/>
        </w:rPr>
      </w:pPr>
      <w:r w:rsidRPr="00A70827">
        <w:rPr>
          <w:b/>
        </w:rPr>
        <w:tab/>
        <w:t>Committee Reports</w:t>
      </w:r>
    </w:p>
    <w:p w:rsidR="00395B2D" w:rsidRDefault="00A70827" w:rsidP="00A70827">
      <w:pPr>
        <w:jc w:val="both"/>
        <w:rPr>
          <w:b/>
        </w:rPr>
      </w:pPr>
      <w:r w:rsidRPr="00A70827">
        <w:rPr>
          <w:b/>
        </w:rPr>
        <w:tab/>
      </w:r>
      <w:r w:rsidRPr="00A70827">
        <w:rPr>
          <w:b/>
        </w:rPr>
        <w:tab/>
      </w:r>
    </w:p>
    <w:p w:rsidR="00395B2D" w:rsidRDefault="00395B2D" w:rsidP="00A70827">
      <w:pPr>
        <w:jc w:val="both"/>
        <w:rPr>
          <w:b/>
          <w:i/>
        </w:rPr>
      </w:pPr>
      <w:r>
        <w:rPr>
          <w:b/>
        </w:rPr>
        <w:tab/>
      </w:r>
      <w:r>
        <w:rPr>
          <w:b/>
          <w:i/>
        </w:rPr>
        <w:t>Town Council</w:t>
      </w:r>
    </w:p>
    <w:p w:rsidR="00395B2D" w:rsidRDefault="00395B2D" w:rsidP="00A70827">
      <w:pPr>
        <w:jc w:val="both"/>
        <w:rPr>
          <w:b/>
          <w:i/>
        </w:rPr>
      </w:pPr>
    </w:p>
    <w:p w:rsidR="00395B2D" w:rsidRDefault="00395B2D" w:rsidP="00A70827">
      <w:pPr>
        <w:jc w:val="both"/>
        <w:rPr>
          <w:b/>
        </w:rPr>
      </w:pPr>
      <w:r>
        <w:rPr>
          <w:b/>
          <w:i/>
        </w:rPr>
        <w:tab/>
      </w:r>
      <w:r>
        <w:t xml:space="preserve">Gretchen Kast stated </w:t>
      </w:r>
      <w:r w:rsidR="00590E68">
        <w:t xml:space="preserve">there was a Planning Board/Town Council joint meeting on November 20.  </w:t>
      </w:r>
      <w:r w:rsidR="00002944">
        <w:t>The Town Council approved the Town budget.  The Council created an ad hoc Riverfront Advisory Committee.  The Council entered into</w:t>
      </w:r>
      <w:r w:rsidR="005437B2">
        <w:t xml:space="preserve"> a contract</w:t>
      </w:r>
      <w:r w:rsidR="00002944">
        <w:t xml:space="preserve"> authorizing </w:t>
      </w:r>
      <w:r w:rsidR="005437B2">
        <w:t xml:space="preserve">additional construction phase </w:t>
      </w:r>
      <w:r w:rsidR="00002944">
        <w:t>engineering se</w:t>
      </w:r>
      <w:r w:rsidR="00D87AFE">
        <w:t>rvices with GZA Environmental for the Macallen Dam.</w:t>
      </w:r>
    </w:p>
    <w:p w:rsidR="00395B2D" w:rsidRDefault="00395B2D" w:rsidP="00A70827">
      <w:pPr>
        <w:jc w:val="both"/>
        <w:rPr>
          <w:b/>
        </w:rPr>
      </w:pPr>
    </w:p>
    <w:p w:rsidR="00A70827" w:rsidRDefault="00D87AFE" w:rsidP="00A70827">
      <w:pPr>
        <w:jc w:val="both"/>
        <w:rPr>
          <w:b/>
          <w:i/>
        </w:rPr>
      </w:pPr>
      <w:r>
        <w:rPr>
          <w:b/>
        </w:rPr>
        <w:lastRenderedPageBreak/>
        <w:tab/>
      </w:r>
      <w:r w:rsidR="00A70827" w:rsidRPr="00D87AFE">
        <w:rPr>
          <w:b/>
          <w:i/>
        </w:rPr>
        <w:t>Planner’s Report</w:t>
      </w:r>
    </w:p>
    <w:p w:rsidR="00D87AFE" w:rsidRDefault="00D87AFE" w:rsidP="00A70827">
      <w:pPr>
        <w:jc w:val="both"/>
        <w:rPr>
          <w:b/>
          <w:i/>
        </w:rPr>
      </w:pPr>
    </w:p>
    <w:p w:rsidR="00D87AFE" w:rsidRPr="00D87AFE" w:rsidRDefault="00D87AFE" w:rsidP="00A70827">
      <w:pPr>
        <w:jc w:val="both"/>
      </w:pPr>
      <w:r>
        <w:rPr>
          <w:b/>
          <w:i/>
        </w:rPr>
        <w:tab/>
      </w:r>
      <w:r>
        <w:t>Diane Hardy stated the Water Resource Master Plan</w:t>
      </w:r>
      <w:r w:rsidR="005437B2">
        <w:t xml:space="preserve"> Subcommittee w</w:t>
      </w:r>
      <w:r w:rsidR="00BC26BF">
        <w:t xml:space="preserve">ill meet on 11/25/19 at 5:30 pm in the Town Council chambers. </w:t>
      </w:r>
    </w:p>
    <w:p w:rsidR="00A70827" w:rsidRPr="00A70827" w:rsidRDefault="00A70827" w:rsidP="00A70827">
      <w:pPr>
        <w:jc w:val="both"/>
        <w:rPr>
          <w:b/>
        </w:rPr>
      </w:pPr>
    </w:p>
    <w:p w:rsidR="00A70827" w:rsidRPr="00A70827" w:rsidRDefault="00A70827" w:rsidP="00A70827">
      <w:pPr>
        <w:jc w:val="both"/>
        <w:rPr>
          <w:b/>
        </w:rPr>
      </w:pPr>
      <w:r w:rsidRPr="00A70827">
        <w:rPr>
          <w:b/>
        </w:rPr>
        <w:t>Agenda Item #6 - Adjourn</w:t>
      </w:r>
    </w:p>
    <w:p w:rsidR="00A70827" w:rsidRDefault="00A70827" w:rsidP="00A70827">
      <w:pPr>
        <w:pStyle w:val="NoSpacing"/>
        <w:jc w:val="both"/>
        <w:rPr>
          <w:b/>
        </w:rPr>
      </w:pPr>
      <w:r>
        <w:rPr>
          <w:b/>
        </w:rPr>
        <w:t xml:space="preserve"> </w:t>
      </w:r>
    </w:p>
    <w:p w:rsidR="00D87AFE" w:rsidRDefault="00D87AFE" w:rsidP="00A70827">
      <w:pPr>
        <w:pStyle w:val="NoSpacing"/>
        <w:jc w:val="both"/>
        <w:rPr>
          <w:b/>
        </w:rPr>
      </w:pPr>
      <w:r>
        <w:rPr>
          <w:b/>
        </w:rPr>
        <w:tab/>
        <w:t>Action</w:t>
      </w:r>
    </w:p>
    <w:p w:rsidR="00D87AFE" w:rsidRDefault="00D87AFE" w:rsidP="00A70827">
      <w:pPr>
        <w:pStyle w:val="NoSpacing"/>
        <w:jc w:val="both"/>
        <w:rPr>
          <w:b/>
        </w:rPr>
      </w:pPr>
      <w:r>
        <w:rPr>
          <w:b/>
        </w:rPr>
        <w:tab/>
      </w:r>
      <w:r>
        <w:rPr>
          <w:b/>
        </w:rPr>
        <w:tab/>
        <w:t>Motion:</w:t>
      </w:r>
      <w:r>
        <w:rPr>
          <w:b/>
        </w:rPr>
        <w:tab/>
        <w:t>Jane Ford made a motion to adjourn</w:t>
      </w:r>
    </w:p>
    <w:p w:rsidR="00D87AFE" w:rsidRDefault="00D87AFE" w:rsidP="00A70827">
      <w:pPr>
        <w:pStyle w:val="NoSpacing"/>
        <w:jc w:val="both"/>
        <w:rPr>
          <w:b/>
        </w:rPr>
      </w:pPr>
      <w:r>
        <w:rPr>
          <w:b/>
        </w:rPr>
        <w:tab/>
      </w:r>
      <w:r>
        <w:rPr>
          <w:b/>
        </w:rPr>
        <w:tab/>
        <w:t>Second:</w:t>
      </w:r>
      <w:r>
        <w:rPr>
          <w:b/>
        </w:rPr>
        <w:tab/>
        <w:t>Val Shelton</w:t>
      </w:r>
    </w:p>
    <w:p w:rsidR="00D87AFE" w:rsidRDefault="00D87AFE" w:rsidP="00A70827">
      <w:pPr>
        <w:pStyle w:val="NoSpacing"/>
        <w:jc w:val="both"/>
        <w:rPr>
          <w:b/>
        </w:rPr>
      </w:pPr>
      <w:r>
        <w:rPr>
          <w:b/>
        </w:rPr>
        <w:tab/>
      </w:r>
      <w:r>
        <w:rPr>
          <w:b/>
        </w:rPr>
        <w:tab/>
        <w:t>Vote:</w:t>
      </w:r>
      <w:r>
        <w:rPr>
          <w:b/>
        </w:rPr>
        <w:tab/>
      </w:r>
      <w:r>
        <w:rPr>
          <w:b/>
        </w:rPr>
        <w:tab/>
        <w:t>All in favor</w:t>
      </w:r>
    </w:p>
    <w:p w:rsidR="00D87AFE" w:rsidRDefault="00D87AFE" w:rsidP="00A70827">
      <w:pPr>
        <w:pStyle w:val="NoSpacing"/>
        <w:jc w:val="both"/>
        <w:rPr>
          <w:b/>
        </w:rPr>
      </w:pPr>
    </w:p>
    <w:p w:rsidR="00D87AFE" w:rsidRPr="00D87AFE" w:rsidRDefault="00D87AFE" w:rsidP="00A70827">
      <w:pPr>
        <w:pStyle w:val="NoSpacing"/>
        <w:jc w:val="both"/>
        <w:rPr>
          <w:b/>
        </w:rPr>
      </w:pPr>
      <w:bookmarkStart w:id="26" w:name="_GoBack"/>
      <w:bookmarkEnd w:id="26"/>
    </w:p>
    <w:sectPr w:rsidR="00D87AFE" w:rsidRPr="00D87AFE" w:rsidSect="001E236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4F" w:rsidRDefault="00A8694F" w:rsidP="00327204">
      <w:r>
        <w:separator/>
      </w:r>
    </w:p>
  </w:endnote>
  <w:endnote w:type="continuationSeparator" w:id="0">
    <w:p w:rsidR="00A8694F" w:rsidRDefault="00A8694F" w:rsidP="0032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4F" w:rsidRDefault="00A8694F" w:rsidP="00327204">
      <w:r>
        <w:separator/>
      </w:r>
    </w:p>
  </w:footnote>
  <w:footnote w:type="continuationSeparator" w:id="0">
    <w:p w:rsidR="00A8694F" w:rsidRDefault="00A8694F" w:rsidP="00327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204" w:rsidRDefault="00327204">
    <w:pPr>
      <w:pStyle w:val="Header"/>
    </w:pPr>
    <w:r>
      <w:t>Newmarket Planning Board Meeting</w:t>
    </w:r>
  </w:p>
  <w:p w:rsidR="00327204" w:rsidRDefault="00327204">
    <w:pPr>
      <w:pStyle w:val="Header"/>
    </w:pPr>
    <w:r>
      <w:t>November 12, 2019</w:t>
    </w:r>
  </w:p>
  <w:p w:rsidR="00327204" w:rsidRDefault="00327204">
    <w:pPr>
      <w:pStyle w:val="Header"/>
      <w:rPr>
        <w:noProof/>
      </w:rPr>
    </w:pPr>
    <w:r>
      <w:t xml:space="preserve">Page </w:t>
    </w:r>
    <w:r>
      <w:fldChar w:fldCharType="begin"/>
    </w:r>
    <w:r>
      <w:instrText xml:space="preserve"> PAGE   \* MERGEFORMAT </w:instrText>
    </w:r>
    <w:r>
      <w:fldChar w:fldCharType="separate"/>
    </w:r>
    <w:r w:rsidR="004925C9">
      <w:rPr>
        <w:noProof/>
      </w:rPr>
      <w:t>11</w:t>
    </w:r>
    <w:r>
      <w:rPr>
        <w:noProof/>
      </w:rPr>
      <w:fldChar w:fldCharType="end"/>
    </w:r>
  </w:p>
  <w:p w:rsidR="00327204" w:rsidRDefault="00327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1BE9"/>
    <w:multiLevelType w:val="hybridMultilevel"/>
    <w:tmpl w:val="CC14CBC2"/>
    <w:lvl w:ilvl="0" w:tplc="158C1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086D43"/>
    <w:multiLevelType w:val="hybridMultilevel"/>
    <w:tmpl w:val="B5A2C03A"/>
    <w:lvl w:ilvl="0" w:tplc="04090017">
      <w:start w:val="1"/>
      <w:numFmt w:val="lowerLetter"/>
      <w:lvlText w:val="%1)"/>
      <w:lvlJc w:val="left"/>
      <w:pPr>
        <w:ind w:left="2430" w:hanging="360"/>
      </w:p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6063414"/>
    <w:multiLevelType w:val="hybridMultilevel"/>
    <w:tmpl w:val="8C9A85FA"/>
    <w:lvl w:ilvl="0" w:tplc="D2E40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Jordan">
    <w15:presenceInfo w15:providerId="AD" w15:userId="S-1-5-21-432732767-954496621-2343408582-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0A"/>
    <w:rsid w:val="00000827"/>
    <w:rsid w:val="00002944"/>
    <w:rsid w:val="000113AC"/>
    <w:rsid w:val="000364DB"/>
    <w:rsid w:val="00041713"/>
    <w:rsid w:val="0004221A"/>
    <w:rsid w:val="000B0595"/>
    <w:rsid w:val="000C08DC"/>
    <w:rsid w:val="000E67DE"/>
    <w:rsid w:val="00141343"/>
    <w:rsid w:val="0015088B"/>
    <w:rsid w:val="001651AF"/>
    <w:rsid w:val="00177E34"/>
    <w:rsid w:val="001A48AB"/>
    <w:rsid w:val="001D2F4E"/>
    <w:rsid w:val="001E236A"/>
    <w:rsid w:val="001E32D7"/>
    <w:rsid w:val="001F0EE9"/>
    <w:rsid w:val="0023227B"/>
    <w:rsid w:val="00257FBE"/>
    <w:rsid w:val="00260231"/>
    <w:rsid w:val="00270DC0"/>
    <w:rsid w:val="002D7E48"/>
    <w:rsid w:val="002F2FB9"/>
    <w:rsid w:val="00323110"/>
    <w:rsid w:val="00327204"/>
    <w:rsid w:val="00330CB4"/>
    <w:rsid w:val="0033613C"/>
    <w:rsid w:val="00346268"/>
    <w:rsid w:val="00395B2D"/>
    <w:rsid w:val="00443D72"/>
    <w:rsid w:val="004925C9"/>
    <w:rsid w:val="00493037"/>
    <w:rsid w:val="004A7C24"/>
    <w:rsid w:val="004F550A"/>
    <w:rsid w:val="00531231"/>
    <w:rsid w:val="0054115F"/>
    <w:rsid w:val="005437B2"/>
    <w:rsid w:val="00564EFE"/>
    <w:rsid w:val="0057587E"/>
    <w:rsid w:val="00590E68"/>
    <w:rsid w:val="005A3E88"/>
    <w:rsid w:val="005B126F"/>
    <w:rsid w:val="005C69E2"/>
    <w:rsid w:val="005E0A45"/>
    <w:rsid w:val="00645B3B"/>
    <w:rsid w:val="00660318"/>
    <w:rsid w:val="00686E49"/>
    <w:rsid w:val="0069635D"/>
    <w:rsid w:val="006A1224"/>
    <w:rsid w:val="006C6934"/>
    <w:rsid w:val="006E3E32"/>
    <w:rsid w:val="006F503F"/>
    <w:rsid w:val="00702F4A"/>
    <w:rsid w:val="00713F8C"/>
    <w:rsid w:val="00764A14"/>
    <w:rsid w:val="00797B0F"/>
    <w:rsid w:val="007A59DB"/>
    <w:rsid w:val="007A64C8"/>
    <w:rsid w:val="007F55D4"/>
    <w:rsid w:val="0080010C"/>
    <w:rsid w:val="008124D7"/>
    <w:rsid w:val="0085590A"/>
    <w:rsid w:val="008A184D"/>
    <w:rsid w:val="008A4A6A"/>
    <w:rsid w:val="008B2BC5"/>
    <w:rsid w:val="008D65F6"/>
    <w:rsid w:val="00926736"/>
    <w:rsid w:val="009B6D71"/>
    <w:rsid w:val="00A4055E"/>
    <w:rsid w:val="00A70827"/>
    <w:rsid w:val="00A8694F"/>
    <w:rsid w:val="00AB0DDE"/>
    <w:rsid w:val="00AD0261"/>
    <w:rsid w:val="00AE1E53"/>
    <w:rsid w:val="00AF783F"/>
    <w:rsid w:val="00B31EDF"/>
    <w:rsid w:val="00B44DD2"/>
    <w:rsid w:val="00B47BFD"/>
    <w:rsid w:val="00B7701E"/>
    <w:rsid w:val="00B83C82"/>
    <w:rsid w:val="00BA2D9E"/>
    <w:rsid w:val="00BA76A7"/>
    <w:rsid w:val="00BC26BF"/>
    <w:rsid w:val="00C341CE"/>
    <w:rsid w:val="00C65342"/>
    <w:rsid w:val="00C7323B"/>
    <w:rsid w:val="00C80E2E"/>
    <w:rsid w:val="00C9653E"/>
    <w:rsid w:val="00D4351F"/>
    <w:rsid w:val="00D76E30"/>
    <w:rsid w:val="00D87AFE"/>
    <w:rsid w:val="00D948E6"/>
    <w:rsid w:val="00DB26F8"/>
    <w:rsid w:val="00DC3772"/>
    <w:rsid w:val="00DD2BBB"/>
    <w:rsid w:val="00DD3B36"/>
    <w:rsid w:val="00E40BEE"/>
    <w:rsid w:val="00EC533C"/>
    <w:rsid w:val="00EC54F8"/>
    <w:rsid w:val="00ED373C"/>
    <w:rsid w:val="00F14789"/>
    <w:rsid w:val="00F729E8"/>
    <w:rsid w:val="00F949EE"/>
    <w:rsid w:val="00FE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DDED8-DCBF-4ED1-87FD-966CE8C8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327204"/>
    <w:pPr>
      <w:tabs>
        <w:tab w:val="center" w:pos="4680"/>
        <w:tab w:val="right" w:pos="9360"/>
      </w:tabs>
    </w:pPr>
  </w:style>
  <w:style w:type="character" w:customStyle="1" w:styleId="HeaderChar">
    <w:name w:val="Header Char"/>
    <w:basedOn w:val="DefaultParagraphFont"/>
    <w:link w:val="Header"/>
    <w:uiPriority w:val="99"/>
    <w:rsid w:val="00327204"/>
  </w:style>
  <w:style w:type="paragraph" w:styleId="Footer">
    <w:name w:val="footer"/>
    <w:basedOn w:val="Normal"/>
    <w:link w:val="FooterChar"/>
    <w:uiPriority w:val="99"/>
    <w:unhideWhenUsed/>
    <w:rsid w:val="00327204"/>
    <w:pPr>
      <w:tabs>
        <w:tab w:val="center" w:pos="4680"/>
        <w:tab w:val="right" w:pos="9360"/>
      </w:tabs>
    </w:pPr>
  </w:style>
  <w:style w:type="character" w:customStyle="1" w:styleId="FooterChar">
    <w:name w:val="Footer Char"/>
    <w:basedOn w:val="DefaultParagraphFont"/>
    <w:link w:val="Footer"/>
    <w:uiPriority w:val="99"/>
    <w:rsid w:val="00327204"/>
  </w:style>
  <w:style w:type="paragraph" w:styleId="ListParagraph">
    <w:name w:val="List Paragraph"/>
    <w:basedOn w:val="Normal"/>
    <w:uiPriority w:val="34"/>
    <w:qFormat/>
    <w:rsid w:val="00564EFE"/>
    <w:pPr>
      <w:ind w:left="720"/>
      <w:contextualSpacing/>
    </w:pPr>
  </w:style>
  <w:style w:type="character" w:styleId="LineNumber">
    <w:name w:val="line number"/>
    <w:basedOn w:val="DefaultParagraphFont"/>
    <w:uiPriority w:val="99"/>
    <w:semiHidden/>
    <w:unhideWhenUsed/>
    <w:rsid w:val="00702F4A"/>
  </w:style>
  <w:style w:type="paragraph" w:styleId="BalloonText">
    <w:name w:val="Balloon Text"/>
    <w:basedOn w:val="Normal"/>
    <w:link w:val="BalloonTextChar"/>
    <w:uiPriority w:val="99"/>
    <w:semiHidden/>
    <w:unhideWhenUsed/>
    <w:rsid w:val="00660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2FB8-1939-4C95-91F3-7AAC2DF0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4</cp:revision>
  <cp:lastPrinted>2019-11-22T16:52:00Z</cp:lastPrinted>
  <dcterms:created xsi:type="dcterms:W3CDTF">2019-11-26T20:36:00Z</dcterms:created>
  <dcterms:modified xsi:type="dcterms:W3CDTF">2020-01-07T13:37:00Z</dcterms:modified>
</cp:coreProperties>
</file>