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CD" w:rsidRPr="00683DD3" w:rsidRDefault="00C11ACD" w:rsidP="00C11ACD">
      <w:pPr>
        <w:pBdr>
          <w:top w:val="single" w:sz="4" w:space="0" w:color="auto"/>
          <w:left w:val="single" w:sz="4" w:space="4" w:color="auto"/>
          <w:bottom w:val="single" w:sz="4" w:space="1" w:color="auto"/>
          <w:right w:val="single" w:sz="4" w:space="4" w:color="auto"/>
        </w:pBdr>
        <w:ind w:left="-450"/>
        <w:rPr>
          <w:rFonts w:ascii="Times New Roman" w:hAnsi="Times New Roman" w:cs="Times New Roman"/>
          <w:sz w:val="24"/>
          <w:szCs w:val="24"/>
        </w:rPr>
      </w:pPr>
      <w:r w:rsidRPr="00683DD3">
        <w:rPr>
          <w:rFonts w:ascii="Times New Roman" w:hAnsi="Times New Roman" w:cs="Times New Roman"/>
          <w:sz w:val="24"/>
          <w:szCs w:val="24"/>
        </w:rPr>
        <w:t xml:space="preserve">                       </w:t>
      </w:r>
      <w:r w:rsidRPr="00683DD3">
        <w:rPr>
          <w:rFonts w:ascii="Times New Roman" w:hAnsi="Times New Roman" w:cs="Times New Roman"/>
          <w:sz w:val="24"/>
          <w:szCs w:val="24"/>
        </w:rPr>
        <w:tab/>
      </w:r>
      <w:r w:rsidRPr="00683DD3">
        <w:rPr>
          <w:rFonts w:ascii="Times New Roman" w:hAnsi="Times New Roman" w:cs="Times New Roman"/>
          <w:sz w:val="24"/>
          <w:szCs w:val="24"/>
        </w:rPr>
        <w:tab/>
        <w:t xml:space="preserve">                </w:t>
      </w:r>
      <w:r w:rsidRPr="00683DD3">
        <w:rPr>
          <w:rFonts w:ascii="Times New Roman" w:hAnsi="Times New Roman" w:cs="Times New Roman"/>
          <w:sz w:val="24"/>
          <w:szCs w:val="24"/>
        </w:rPr>
        <w:tab/>
        <w:t xml:space="preserve">                                </w:t>
      </w:r>
      <w:r>
        <w:rPr>
          <w:rFonts w:ascii="Times New Roman" w:hAnsi="Times New Roman" w:cs="Times New Roman"/>
          <w:sz w:val="24"/>
          <w:szCs w:val="24"/>
        </w:rPr>
        <w:t xml:space="preserve">                            Approved</w:t>
      </w:r>
      <w:r w:rsidRPr="00683DD3">
        <w:rPr>
          <w:rFonts w:ascii="Times New Roman" w:hAnsi="Times New Roman" w:cs="Times New Roman"/>
          <w:sz w:val="24"/>
          <w:szCs w:val="24"/>
        </w:rPr>
        <w:t xml:space="preserve"> Minutes </w:t>
      </w:r>
    </w:p>
    <w:p w:rsidR="00C11ACD" w:rsidRPr="00683DD3" w:rsidRDefault="00C11ACD" w:rsidP="00C11ACD">
      <w:pPr>
        <w:ind w:left="-450"/>
        <w:rPr>
          <w:rFonts w:ascii="Times New Roman" w:hAnsi="Times New Roman" w:cs="Times New Roman"/>
          <w:sz w:val="24"/>
          <w:szCs w:val="24"/>
        </w:rPr>
      </w:pPr>
      <w:r w:rsidRPr="00683DD3">
        <w:rPr>
          <w:rFonts w:ascii="Times New Roman" w:hAnsi="Times New Roman" w:cs="Times New Roman"/>
          <w:sz w:val="24"/>
          <w:szCs w:val="24"/>
        </w:rPr>
        <w:t>TOWN OF NEWMARKET, NH</w:t>
      </w:r>
      <w:r w:rsidRPr="00683DD3">
        <w:rPr>
          <w:rFonts w:ascii="Times New Roman" w:hAnsi="Times New Roman" w:cs="Times New Roman"/>
          <w:sz w:val="24"/>
          <w:szCs w:val="24"/>
        </w:rPr>
        <w:br/>
      </w:r>
      <w:r w:rsidRPr="00683DD3">
        <w:rPr>
          <w:rFonts w:ascii="Times New Roman" w:hAnsi="Times New Roman" w:cs="Times New Roman"/>
          <w:b/>
          <w:sz w:val="24"/>
          <w:szCs w:val="24"/>
        </w:rPr>
        <w:t>CAPITAL IMPROVEMENT PROGRAM (CIP) COMMITTEE</w:t>
      </w:r>
      <w:r w:rsidRPr="00683DD3">
        <w:rPr>
          <w:rFonts w:ascii="Times New Roman" w:hAnsi="Times New Roman" w:cs="Times New Roman"/>
          <w:sz w:val="24"/>
          <w:szCs w:val="24"/>
        </w:rPr>
        <w:br/>
        <w:t>Monday, August 30, 2021</w:t>
      </w:r>
      <w:r w:rsidRPr="00683DD3">
        <w:rPr>
          <w:rFonts w:ascii="Times New Roman" w:hAnsi="Times New Roman" w:cs="Times New Roman"/>
          <w:sz w:val="24"/>
          <w:szCs w:val="24"/>
        </w:rPr>
        <w:br/>
        <w:t>4:00 PM Town Hall Auditorium</w:t>
      </w:r>
      <w:r w:rsidRPr="00683DD3">
        <w:rPr>
          <w:rFonts w:ascii="Times New Roman" w:hAnsi="Times New Roman" w:cs="Times New Roman"/>
          <w:sz w:val="24"/>
          <w:szCs w:val="24"/>
        </w:rPr>
        <w:br/>
      </w:r>
      <w:r w:rsidRPr="00683DD3">
        <w:rPr>
          <w:rFonts w:ascii="Times New Roman" w:hAnsi="Times New Roman" w:cs="Times New Roman"/>
          <w:sz w:val="24"/>
          <w:szCs w:val="24"/>
        </w:rPr>
        <w:br/>
      </w:r>
      <w:r w:rsidRPr="00683DD3">
        <w:rPr>
          <w:rFonts w:ascii="Times New Roman" w:hAnsi="Times New Roman" w:cs="Times New Roman"/>
          <w:sz w:val="24"/>
          <w:szCs w:val="24"/>
          <w:u w:val="single"/>
        </w:rPr>
        <w:t xml:space="preserve">Called to Order by </w:t>
      </w:r>
      <w:r w:rsidRPr="00683DD3">
        <w:rPr>
          <w:rFonts w:ascii="Times New Roman" w:hAnsi="Times New Roman" w:cs="Times New Roman"/>
          <w:b/>
          <w:sz w:val="24"/>
          <w:szCs w:val="24"/>
          <w:u w:val="single"/>
        </w:rPr>
        <w:t>Diane Hardy</w:t>
      </w:r>
      <w:r w:rsidRPr="00683DD3">
        <w:rPr>
          <w:rFonts w:ascii="Times New Roman" w:hAnsi="Times New Roman" w:cs="Times New Roman"/>
          <w:sz w:val="24"/>
          <w:szCs w:val="24"/>
        </w:rPr>
        <w:t>:  4:15 PM</w:t>
      </w:r>
    </w:p>
    <w:p w:rsidR="00C11ACD" w:rsidRPr="00683DD3" w:rsidRDefault="00C11ACD" w:rsidP="00C11ACD">
      <w:pPr>
        <w:ind w:left="-450"/>
        <w:rPr>
          <w:rFonts w:ascii="Times New Roman" w:hAnsi="Times New Roman" w:cs="Times New Roman"/>
          <w:sz w:val="24"/>
          <w:szCs w:val="24"/>
          <w:u w:val="single"/>
        </w:rPr>
      </w:pPr>
      <w:r w:rsidRPr="00683DD3">
        <w:rPr>
          <w:rFonts w:ascii="Times New Roman" w:hAnsi="Times New Roman" w:cs="Times New Roman"/>
          <w:sz w:val="24"/>
          <w:szCs w:val="24"/>
          <w:u w:val="single"/>
        </w:rPr>
        <w:t>Agenda Items:</w:t>
      </w:r>
    </w:p>
    <w:p w:rsidR="00C11ACD" w:rsidRPr="00683DD3" w:rsidRDefault="00C11ACD" w:rsidP="00C11ACD">
      <w:pPr>
        <w:pStyle w:val="ListParagraph"/>
        <w:numPr>
          <w:ilvl w:val="0"/>
          <w:numId w:val="1"/>
        </w:numPr>
        <w:ind w:left="0" w:hanging="450"/>
        <w:rPr>
          <w:rFonts w:ascii="Times New Roman" w:hAnsi="Times New Roman" w:cs="Times New Roman"/>
          <w:sz w:val="24"/>
          <w:szCs w:val="24"/>
          <w:u w:val="single"/>
        </w:rPr>
      </w:pPr>
      <w:r w:rsidRPr="00683DD3">
        <w:rPr>
          <w:rFonts w:ascii="Times New Roman" w:hAnsi="Times New Roman" w:cs="Times New Roman"/>
          <w:b/>
          <w:sz w:val="24"/>
          <w:szCs w:val="24"/>
          <w:u w:val="single"/>
        </w:rPr>
        <w:t>Introductions:</w:t>
      </w:r>
    </w:p>
    <w:p w:rsidR="00C11ACD" w:rsidRPr="00683DD3" w:rsidRDefault="00C11ACD" w:rsidP="00C11ACD">
      <w:pPr>
        <w:pStyle w:val="ListParagraph"/>
        <w:ind w:left="0"/>
        <w:rPr>
          <w:rFonts w:ascii="Times New Roman" w:hAnsi="Times New Roman" w:cs="Times New Roman"/>
          <w:sz w:val="24"/>
          <w:szCs w:val="24"/>
        </w:rPr>
      </w:pPr>
      <w:r w:rsidRPr="00683DD3">
        <w:rPr>
          <w:rFonts w:ascii="Times New Roman" w:hAnsi="Times New Roman" w:cs="Times New Roman"/>
          <w:sz w:val="24"/>
          <w:szCs w:val="24"/>
          <w:u w:val="single"/>
        </w:rPr>
        <w:t>Members Present</w:t>
      </w:r>
      <w:r w:rsidRPr="00683DD3">
        <w:rPr>
          <w:rFonts w:ascii="Times New Roman" w:hAnsi="Times New Roman" w:cs="Times New Roman"/>
          <w:sz w:val="24"/>
          <w:szCs w:val="24"/>
        </w:rPr>
        <w:t>:   Eric Botterman (Planning Board), Roger Cady (Budget Committee), Katanna Conley (Town Council), Jane Ford (Planning Board – Alternate), Jonathan Kiper (Town Council– Alternate), Russ Simon (Member at Large), and Gary Swanson (School Board</w:t>
      </w:r>
      <w:proofErr w:type="gramStart"/>
      <w:r w:rsidRPr="00683DD3">
        <w:rPr>
          <w:rFonts w:ascii="Times New Roman" w:hAnsi="Times New Roman" w:cs="Times New Roman"/>
          <w:sz w:val="24"/>
          <w:szCs w:val="24"/>
        </w:rPr>
        <w:t>)</w:t>
      </w:r>
      <w:proofErr w:type="gramEnd"/>
      <w:r w:rsidRPr="00683DD3">
        <w:rPr>
          <w:rFonts w:ascii="Times New Roman" w:hAnsi="Times New Roman" w:cs="Times New Roman"/>
          <w:sz w:val="24"/>
          <w:szCs w:val="24"/>
        </w:rPr>
        <w:br/>
      </w:r>
      <w:r w:rsidRPr="00683DD3">
        <w:rPr>
          <w:rFonts w:ascii="Times New Roman" w:hAnsi="Times New Roman" w:cs="Times New Roman"/>
          <w:sz w:val="24"/>
          <w:szCs w:val="24"/>
          <w:u w:val="single"/>
        </w:rPr>
        <w:t>Members Absent</w:t>
      </w:r>
      <w:r w:rsidRPr="00683DD3">
        <w:rPr>
          <w:rFonts w:ascii="Times New Roman" w:hAnsi="Times New Roman" w:cs="Times New Roman"/>
          <w:sz w:val="24"/>
          <w:szCs w:val="24"/>
        </w:rPr>
        <w:t>: Michael LaBranche (Budget Committee- Alternate)</w:t>
      </w:r>
    </w:p>
    <w:p w:rsidR="00C11ACD" w:rsidRPr="00683DD3" w:rsidRDefault="00C11ACD" w:rsidP="00C11ACD">
      <w:pPr>
        <w:pStyle w:val="ListParagraph"/>
        <w:ind w:left="0"/>
        <w:rPr>
          <w:rFonts w:ascii="Times New Roman" w:hAnsi="Times New Roman" w:cs="Times New Roman"/>
          <w:sz w:val="24"/>
          <w:szCs w:val="24"/>
        </w:rPr>
      </w:pPr>
      <w:r w:rsidRPr="00683DD3">
        <w:rPr>
          <w:rFonts w:ascii="Times New Roman" w:hAnsi="Times New Roman" w:cs="Times New Roman"/>
          <w:sz w:val="24"/>
          <w:szCs w:val="24"/>
          <w:u w:val="single"/>
        </w:rPr>
        <w:t>Others Present</w:t>
      </w:r>
      <w:r w:rsidRPr="00683DD3">
        <w:rPr>
          <w:rFonts w:ascii="Times New Roman" w:hAnsi="Times New Roman" w:cs="Times New Roman"/>
          <w:sz w:val="24"/>
          <w:szCs w:val="24"/>
        </w:rPr>
        <w:t>: Diane Hardy (Town Planner) and Sue Frick (Recording Secretary)</w:t>
      </w:r>
    </w:p>
    <w:p w:rsidR="00C11ACD" w:rsidRPr="00683DD3" w:rsidRDefault="00C11ACD" w:rsidP="00C11ACD">
      <w:pPr>
        <w:pStyle w:val="ListParagraph"/>
        <w:ind w:left="0" w:hanging="450"/>
        <w:rPr>
          <w:rFonts w:ascii="Times New Roman" w:hAnsi="Times New Roman" w:cs="Times New Roman"/>
          <w:sz w:val="24"/>
          <w:szCs w:val="24"/>
        </w:rPr>
      </w:pPr>
    </w:p>
    <w:p w:rsidR="00C11ACD" w:rsidRPr="00683DD3" w:rsidRDefault="00C11ACD" w:rsidP="00C11ACD">
      <w:pPr>
        <w:pStyle w:val="ListParagraph"/>
        <w:ind w:left="0" w:hanging="450"/>
        <w:rPr>
          <w:rFonts w:ascii="Times New Roman" w:hAnsi="Times New Roman" w:cs="Times New Roman"/>
          <w:sz w:val="24"/>
          <w:szCs w:val="24"/>
        </w:rPr>
      </w:pPr>
      <w:r w:rsidRPr="00683DD3">
        <w:rPr>
          <w:rFonts w:ascii="Times New Roman" w:hAnsi="Times New Roman" w:cs="Times New Roman"/>
          <w:sz w:val="24"/>
          <w:szCs w:val="24"/>
        </w:rPr>
        <w:t xml:space="preserve">         All present introduced themselves. </w:t>
      </w:r>
    </w:p>
    <w:p w:rsidR="00C11ACD" w:rsidRPr="00683DD3" w:rsidRDefault="00C11ACD" w:rsidP="00C11ACD">
      <w:pPr>
        <w:pStyle w:val="ListParagraph"/>
        <w:ind w:left="0" w:hanging="450"/>
        <w:rPr>
          <w:rFonts w:ascii="Times New Roman" w:hAnsi="Times New Roman" w:cs="Times New Roman"/>
          <w:sz w:val="24"/>
          <w:szCs w:val="24"/>
        </w:rPr>
      </w:pPr>
    </w:p>
    <w:p w:rsidR="00C11ACD" w:rsidRPr="00683DD3" w:rsidRDefault="00C11ACD" w:rsidP="00C11ACD">
      <w:pPr>
        <w:pStyle w:val="ListParagraph"/>
        <w:numPr>
          <w:ilvl w:val="0"/>
          <w:numId w:val="1"/>
        </w:numPr>
        <w:ind w:left="0" w:hanging="450"/>
        <w:rPr>
          <w:rFonts w:ascii="Times New Roman" w:hAnsi="Times New Roman" w:cs="Times New Roman"/>
          <w:sz w:val="24"/>
          <w:szCs w:val="24"/>
        </w:rPr>
      </w:pPr>
      <w:r w:rsidRPr="00683DD3">
        <w:rPr>
          <w:rFonts w:ascii="Times New Roman" w:hAnsi="Times New Roman" w:cs="Times New Roman"/>
          <w:b/>
          <w:sz w:val="24"/>
          <w:szCs w:val="24"/>
          <w:u w:val="single"/>
        </w:rPr>
        <w:t>Election of Coordinator, Chair, and Vice Chair for the 2021-2022 CIP Committee</w:t>
      </w:r>
      <w:r w:rsidRPr="00683DD3">
        <w:rPr>
          <w:rFonts w:ascii="Times New Roman" w:hAnsi="Times New Roman" w:cs="Times New Roman"/>
          <w:b/>
          <w:sz w:val="24"/>
          <w:szCs w:val="24"/>
        </w:rPr>
        <w:t>:</w:t>
      </w:r>
    </w:p>
    <w:p w:rsidR="00C11ACD" w:rsidRPr="00683DD3" w:rsidRDefault="00C11ACD" w:rsidP="00C11ACD">
      <w:pPr>
        <w:pStyle w:val="ListParagraph"/>
        <w:tabs>
          <w:tab w:val="left" w:pos="3660"/>
        </w:tabs>
        <w:ind w:left="900"/>
        <w:rPr>
          <w:rFonts w:ascii="Times New Roman" w:hAnsi="Times New Roman" w:cs="Times New Roman"/>
          <w:b/>
          <w:sz w:val="24"/>
          <w:szCs w:val="24"/>
        </w:rPr>
      </w:pPr>
      <w:r w:rsidRPr="00683DD3">
        <w:rPr>
          <w:rFonts w:ascii="Times New Roman" w:hAnsi="Times New Roman" w:cs="Times New Roman"/>
          <w:sz w:val="24"/>
          <w:szCs w:val="24"/>
        </w:rPr>
        <w:t xml:space="preserve">                                                   </w:t>
      </w:r>
      <w:r w:rsidRPr="00683DD3">
        <w:rPr>
          <w:rFonts w:ascii="Times New Roman" w:hAnsi="Times New Roman" w:cs="Times New Roman"/>
          <w:b/>
          <w:sz w:val="24"/>
          <w:szCs w:val="24"/>
        </w:rPr>
        <w:t>Action</w:t>
      </w:r>
    </w:p>
    <w:p w:rsidR="00C11ACD" w:rsidRPr="00683DD3" w:rsidRDefault="00C11ACD" w:rsidP="00C11ACD">
      <w:pPr>
        <w:pStyle w:val="ListParagraph"/>
        <w:ind w:left="900"/>
        <w:rPr>
          <w:rFonts w:ascii="Times New Roman" w:hAnsi="Times New Roman" w:cs="Times New Roman"/>
          <w:sz w:val="24"/>
          <w:szCs w:val="24"/>
        </w:rPr>
      </w:pPr>
      <w:r w:rsidRPr="00683DD3">
        <w:rPr>
          <w:rFonts w:ascii="Times New Roman" w:hAnsi="Times New Roman" w:cs="Times New Roman"/>
          <w:b/>
          <w:sz w:val="24"/>
          <w:szCs w:val="24"/>
        </w:rPr>
        <w:t>Motion:</w:t>
      </w:r>
      <w:r w:rsidRPr="00683DD3">
        <w:rPr>
          <w:rFonts w:ascii="Times New Roman" w:hAnsi="Times New Roman" w:cs="Times New Roman"/>
          <w:sz w:val="24"/>
          <w:szCs w:val="24"/>
        </w:rPr>
        <w:t xml:space="preserve">     </w:t>
      </w:r>
      <w:r w:rsidRPr="00683DD3">
        <w:rPr>
          <w:rFonts w:ascii="Times New Roman" w:hAnsi="Times New Roman" w:cs="Times New Roman"/>
          <w:b/>
          <w:sz w:val="24"/>
          <w:szCs w:val="24"/>
        </w:rPr>
        <w:t xml:space="preserve">Eric Botterman </w:t>
      </w:r>
      <w:r w:rsidRPr="00683DD3">
        <w:rPr>
          <w:rFonts w:ascii="Times New Roman" w:hAnsi="Times New Roman" w:cs="Times New Roman"/>
          <w:sz w:val="24"/>
          <w:szCs w:val="24"/>
        </w:rPr>
        <w:t xml:space="preserve">nominated </w:t>
      </w:r>
      <w:r w:rsidRPr="00B9153C">
        <w:rPr>
          <w:rFonts w:ascii="Times New Roman" w:hAnsi="Times New Roman" w:cs="Times New Roman"/>
          <w:b/>
          <w:sz w:val="24"/>
          <w:szCs w:val="24"/>
          <w:u w:val="single"/>
          <w:bdr w:val="single" w:sz="4" w:space="0" w:color="auto"/>
        </w:rPr>
        <w:t>Russ Simon</w:t>
      </w:r>
      <w:r w:rsidRPr="00683DD3">
        <w:rPr>
          <w:rFonts w:ascii="Times New Roman" w:hAnsi="Times New Roman" w:cs="Times New Roman"/>
          <w:sz w:val="24"/>
          <w:szCs w:val="24"/>
        </w:rPr>
        <w:t xml:space="preserve"> to serve as </w:t>
      </w:r>
      <w:r w:rsidRPr="00683DD3">
        <w:rPr>
          <w:rFonts w:ascii="Times New Roman" w:hAnsi="Times New Roman" w:cs="Times New Roman"/>
          <w:b/>
          <w:sz w:val="24"/>
          <w:szCs w:val="24"/>
        </w:rPr>
        <w:t>Chair</w:t>
      </w:r>
      <w:r w:rsidRPr="00683DD3">
        <w:rPr>
          <w:rFonts w:ascii="Times New Roman" w:hAnsi="Times New Roman" w:cs="Times New Roman"/>
          <w:sz w:val="24"/>
          <w:szCs w:val="24"/>
        </w:rPr>
        <w:t>.</w:t>
      </w:r>
    </w:p>
    <w:p w:rsidR="00C11ACD" w:rsidRPr="00683DD3" w:rsidRDefault="00C11ACD" w:rsidP="00C11ACD">
      <w:pPr>
        <w:pStyle w:val="ListParagraph"/>
        <w:ind w:left="900"/>
        <w:rPr>
          <w:rFonts w:ascii="Times New Roman" w:hAnsi="Times New Roman" w:cs="Times New Roman"/>
          <w:b/>
          <w:sz w:val="24"/>
          <w:szCs w:val="24"/>
        </w:rPr>
      </w:pPr>
      <w:r w:rsidRPr="00683DD3">
        <w:rPr>
          <w:rFonts w:ascii="Times New Roman" w:hAnsi="Times New Roman" w:cs="Times New Roman"/>
          <w:b/>
          <w:sz w:val="24"/>
          <w:szCs w:val="24"/>
        </w:rPr>
        <w:t>Second:     Gary Swanson</w:t>
      </w:r>
    </w:p>
    <w:p w:rsidR="00C11ACD" w:rsidRPr="00683DD3" w:rsidRDefault="00C11ACD" w:rsidP="00C11ACD">
      <w:pPr>
        <w:pStyle w:val="ListParagraph"/>
        <w:ind w:left="900"/>
        <w:rPr>
          <w:rFonts w:ascii="Times New Roman" w:hAnsi="Times New Roman" w:cs="Times New Roman"/>
          <w:sz w:val="24"/>
          <w:szCs w:val="24"/>
        </w:rPr>
      </w:pPr>
      <w:r w:rsidRPr="00683DD3">
        <w:rPr>
          <w:rFonts w:ascii="Times New Roman" w:hAnsi="Times New Roman" w:cs="Times New Roman"/>
          <w:sz w:val="24"/>
          <w:szCs w:val="24"/>
        </w:rPr>
        <w:t xml:space="preserve">There were no further nominations and no discussion. </w:t>
      </w:r>
      <w:r w:rsidRPr="00683DD3">
        <w:rPr>
          <w:rFonts w:ascii="Times New Roman" w:hAnsi="Times New Roman" w:cs="Times New Roman"/>
          <w:b/>
          <w:sz w:val="24"/>
          <w:szCs w:val="24"/>
        </w:rPr>
        <w:t>Diane</w:t>
      </w:r>
      <w:r w:rsidRPr="00683DD3">
        <w:rPr>
          <w:rFonts w:ascii="Times New Roman" w:hAnsi="Times New Roman" w:cs="Times New Roman"/>
          <w:sz w:val="24"/>
          <w:szCs w:val="24"/>
        </w:rPr>
        <w:t xml:space="preserve"> </w:t>
      </w:r>
      <w:r w:rsidRPr="00683DD3">
        <w:rPr>
          <w:rFonts w:ascii="Times New Roman" w:hAnsi="Times New Roman" w:cs="Times New Roman"/>
          <w:b/>
          <w:sz w:val="24"/>
          <w:szCs w:val="24"/>
        </w:rPr>
        <w:t>Hardy</w:t>
      </w:r>
      <w:r w:rsidRPr="00683DD3">
        <w:rPr>
          <w:rFonts w:ascii="Times New Roman" w:hAnsi="Times New Roman" w:cs="Times New Roman"/>
          <w:sz w:val="24"/>
          <w:szCs w:val="24"/>
        </w:rPr>
        <w:t xml:space="preserve"> gave</w:t>
      </w:r>
      <w:r w:rsidRPr="00683DD3">
        <w:rPr>
          <w:rFonts w:ascii="Times New Roman" w:hAnsi="Times New Roman" w:cs="Times New Roman"/>
          <w:sz w:val="24"/>
          <w:szCs w:val="24"/>
        </w:rPr>
        <w:br/>
        <w:t>Russ an appreciative recommendation for his dedicated service to the Town and</w:t>
      </w:r>
      <w:r w:rsidRPr="00683DD3">
        <w:rPr>
          <w:rFonts w:ascii="Times New Roman" w:hAnsi="Times New Roman" w:cs="Times New Roman"/>
          <w:sz w:val="24"/>
          <w:szCs w:val="24"/>
        </w:rPr>
        <w:br/>
        <w:t>for serving as Member and Chair on the CIP for many years.</w:t>
      </w:r>
    </w:p>
    <w:p w:rsidR="00C11ACD" w:rsidRPr="00683DD3" w:rsidRDefault="00C11ACD" w:rsidP="00C11ACD">
      <w:pPr>
        <w:pStyle w:val="ListParagraph"/>
        <w:ind w:left="900"/>
        <w:rPr>
          <w:rFonts w:ascii="Times New Roman" w:hAnsi="Times New Roman" w:cs="Times New Roman"/>
          <w:sz w:val="24"/>
          <w:szCs w:val="24"/>
        </w:rPr>
      </w:pPr>
      <w:r w:rsidRPr="00683DD3">
        <w:rPr>
          <w:rFonts w:ascii="Times New Roman" w:hAnsi="Times New Roman" w:cs="Times New Roman"/>
          <w:b/>
          <w:sz w:val="24"/>
          <w:szCs w:val="24"/>
        </w:rPr>
        <w:t xml:space="preserve">Vote:          </w:t>
      </w:r>
      <w:r w:rsidRPr="00683DD3">
        <w:rPr>
          <w:rFonts w:ascii="Times New Roman" w:hAnsi="Times New Roman" w:cs="Times New Roman"/>
          <w:sz w:val="24"/>
          <w:szCs w:val="24"/>
        </w:rPr>
        <w:t>Approved Unanimously by Acclamation</w:t>
      </w:r>
    </w:p>
    <w:p w:rsidR="00C11ACD" w:rsidRPr="00683DD3" w:rsidRDefault="00C11ACD" w:rsidP="00C11ACD">
      <w:pPr>
        <w:pStyle w:val="ListParagraph"/>
        <w:ind w:left="900"/>
        <w:rPr>
          <w:rFonts w:ascii="Times New Roman" w:hAnsi="Times New Roman" w:cs="Times New Roman"/>
          <w:sz w:val="24"/>
          <w:szCs w:val="24"/>
        </w:rPr>
      </w:pPr>
    </w:p>
    <w:p w:rsidR="00C11ACD" w:rsidRPr="00683DD3" w:rsidRDefault="00C11ACD" w:rsidP="00C11ACD">
      <w:pPr>
        <w:pStyle w:val="ListParagraph"/>
        <w:ind w:left="900"/>
        <w:rPr>
          <w:rFonts w:ascii="Times New Roman" w:hAnsi="Times New Roman" w:cs="Times New Roman"/>
          <w:b/>
          <w:sz w:val="24"/>
          <w:szCs w:val="24"/>
        </w:rPr>
      </w:pPr>
      <w:r w:rsidRPr="00683DD3">
        <w:rPr>
          <w:rFonts w:ascii="Times New Roman" w:hAnsi="Times New Roman" w:cs="Times New Roman"/>
          <w:sz w:val="24"/>
          <w:szCs w:val="24"/>
        </w:rPr>
        <w:t xml:space="preserve">The meeting was turned over to the new Chair, </w:t>
      </w:r>
      <w:r w:rsidRPr="00683DD3">
        <w:rPr>
          <w:rFonts w:ascii="Times New Roman" w:hAnsi="Times New Roman" w:cs="Times New Roman"/>
          <w:b/>
          <w:sz w:val="24"/>
          <w:szCs w:val="24"/>
        </w:rPr>
        <w:t>Russ Simon.</w:t>
      </w:r>
    </w:p>
    <w:p w:rsidR="00C11ACD" w:rsidRPr="00683DD3" w:rsidRDefault="00C11ACD" w:rsidP="00C11ACD">
      <w:pPr>
        <w:pStyle w:val="ListParagraph"/>
        <w:tabs>
          <w:tab w:val="left" w:pos="3660"/>
        </w:tabs>
        <w:ind w:left="900"/>
        <w:rPr>
          <w:rFonts w:ascii="Times New Roman" w:hAnsi="Times New Roman" w:cs="Times New Roman"/>
          <w:b/>
          <w:sz w:val="24"/>
          <w:szCs w:val="24"/>
        </w:rPr>
      </w:pPr>
      <w:r w:rsidRPr="00683DD3">
        <w:rPr>
          <w:rFonts w:ascii="Times New Roman" w:hAnsi="Times New Roman" w:cs="Times New Roman"/>
          <w:b/>
          <w:sz w:val="24"/>
          <w:szCs w:val="24"/>
        </w:rPr>
        <w:br/>
        <w:t xml:space="preserve">                                                   Action</w:t>
      </w:r>
    </w:p>
    <w:p w:rsidR="00C11ACD" w:rsidRPr="00683DD3" w:rsidRDefault="00C11ACD" w:rsidP="00C11ACD">
      <w:pPr>
        <w:pStyle w:val="ListParagraph"/>
        <w:ind w:left="900"/>
        <w:rPr>
          <w:rFonts w:ascii="Times New Roman" w:hAnsi="Times New Roman" w:cs="Times New Roman"/>
          <w:sz w:val="24"/>
          <w:szCs w:val="24"/>
        </w:rPr>
      </w:pPr>
      <w:r w:rsidRPr="00683DD3">
        <w:rPr>
          <w:rFonts w:ascii="Times New Roman" w:hAnsi="Times New Roman" w:cs="Times New Roman"/>
          <w:b/>
          <w:sz w:val="24"/>
          <w:szCs w:val="24"/>
        </w:rPr>
        <w:t>Motion:</w:t>
      </w:r>
      <w:r w:rsidRPr="00683DD3">
        <w:rPr>
          <w:rFonts w:ascii="Times New Roman" w:hAnsi="Times New Roman" w:cs="Times New Roman"/>
          <w:sz w:val="24"/>
          <w:szCs w:val="24"/>
        </w:rPr>
        <w:t xml:space="preserve">      </w:t>
      </w:r>
      <w:r>
        <w:rPr>
          <w:rFonts w:ascii="Times New Roman" w:hAnsi="Times New Roman" w:cs="Times New Roman"/>
          <w:b/>
          <w:sz w:val="24"/>
          <w:szCs w:val="24"/>
        </w:rPr>
        <w:t>Gary Swanson</w:t>
      </w:r>
      <w:r w:rsidRPr="00683DD3">
        <w:rPr>
          <w:rFonts w:ascii="Times New Roman" w:hAnsi="Times New Roman" w:cs="Times New Roman"/>
          <w:b/>
          <w:sz w:val="24"/>
          <w:szCs w:val="24"/>
        </w:rPr>
        <w:t xml:space="preserve"> </w:t>
      </w:r>
      <w:r w:rsidRPr="00683DD3">
        <w:rPr>
          <w:rFonts w:ascii="Times New Roman" w:hAnsi="Times New Roman" w:cs="Times New Roman"/>
          <w:sz w:val="24"/>
          <w:szCs w:val="24"/>
        </w:rPr>
        <w:t xml:space="preserve">nominated </w:t>
      </w:r>
      <w:r w:rsidRPr="00B9153C">
        <w:rPr>
          <w:rFonts w:ascii="Times New Roman" w:hAnsi="Times New Roman" w:cs="Times New Roman"/>
          <w:b/>
          <w:sz w:val="24"/>
          <w:szCs w:val="24"/>
          <w:u w:val="single"/>
          <w:bdr w:val="single" w:sz="4" w:space="0" w:color="auto"/>
        </w:rPr>
        <w:t>Eric Botterman</w:t>
      </w:r>
      <w:r w:rsidRPr="00683DD3">
        <w:rPr>
          <w:rFonts w:ascii="Times New Roman" w:hAnsi="Times New Roman" w:cs="Times New Roman"/>
          <w:sz w:val="24"/>
          <w:szCs w:val="24"/>
        </w:rPr>
        <w:t xml:space="preserve"> as</w:t>
      </w:r>
      <w:r w:rsidRPr="00683DD3">
        <w:rPr>
          <w:rFonts w:ascii="Times New Roman" w:hAnsi="Times New Roman" w:cs="Times New Roman"/>
          <w:b/>
          <w:sz w:val="24"/>
          <w:szCs w:val="24"/>
        </w:rPr>
        <w:t xml:space="preserve"> Vice Chair</w:t>
      </w:r>
      <w:r w:rsidRPr="00683DD3">
        <w:rPr>
          <w:rFonts w:ascii="Times New Roman" w:hAnsi="Times New Roman" w:cs="Times New Roman"/>
          <w:sz w:val="24"/>
          <w:szCs w:val="24"/>
        </w:rPr>
        <w:t>.</w:t>
      </w:r>
    </w:p>
    <w:p w:rsidR="00C11ACD" w:rsidRPr="00683DD3" w:rsidRDefault="00C11ACD" w:rsidP="00C11ACD">
      <w:pPr>
        <w:pStyle w:val="ListParagraph"/>
        <w:ind w:left="900"/>
        <w:rPr>
          <w:rFonts w:ascii="Times New Roman" w:hAnsi="Times New Roman" w:cs="Times New Roman"/>
          <w:b/>
          <w:sz w:val="24"/>
          <w:szCs w:val="24"/>
        </w:rPr>
      </w:pPr>
      <w:r w:rsidRPr="00683DD3">
        <w:rPr>
          <w:rFonts w:ascii="Times New Roman" w:hAnsi="Times New Roman" w:cs="Times New Roman"/>
          <w:b/>
          <w:sz w:val="24"/>
          <w:szCs w:val="24"/>
        </w:rPr>
        <w:t>Second:      Jane Ford</w:t>
      </w:r>
    </w:p>
    <w:p w:rsidR="00C11ACD" w:rsidRPr="00683DD3" w:rsidRDefault="00C11ACD" w:rsidP="00C11ACD">
      <w:pPr>
        <w:pStyle w:val="ListParagraph"/>
        <w:ind w:left="900"/>
        <w:rPr>
          <w:rFonts w:ascii="Times New Roman" w:hAnsi="Times New Roman" w:cs="Times New Roman"/>
          <w:sz w:val="24"/>
          <w:szCs w:val="24"/>
        </w:rPr>
      </w:pPr>
      <w:r w:rsidRPr="00683DD3">
        <w:rPr>
          <w:rFonts w:ascii="Times New Roman" w:hAnsi="Times New Roman" w:cs="Times New Roman"/>
          <w:sz w:val="24"/>
          <w:szCs w:val="24"/>
        </w:rPr>
        <w:t>There were no further nominations and no discussion.</w:t>
      </w:r>
      <w:r w:rsidRPr="00683DD3">
        <w:rPr>
          <w:rFonts w:ascii="Times New Roman" w:hAnsi="Times New Roman" w:cs="Times New Roman"/>
          <w:sz w:val="24"/>
          <w:szCs w:val="24"/>
        </w:rPr>
        <w:br/>
      </w:r>
      <w:r w:rsidRPr="00683DD3">
        <w:rPr>
          <w:rFonts w:ascii="Times New Roman" w:hAnsi="Times New Roman" w:cs="Times New Roman"/>
          <w:b/>
          <w:sz w:val="24"/>
          <w:szCs w:val="24"/>
        </w:rPr>
        <w:t xml:space="preserve">Vote:          </w:t>
      </w:r>
      <w:r w:rsidRPr="00683DD3">
        <w:rPr>
          <w:rFonts w:ascii="Times New Roman" w:hAnsi="Times New Roman" w:cs="Times New Roman"/>
          <w:sz w:val="24"/>
          <w:szCs w:val="24"/>
        </w:rPr>
        <w:t>Approved Unanimously by Acclamation</w:t>
      </w:r>
    </w:p>
    <w:p w:rsidR="00C11ACD" w:rsidRPr="00683DD3" w:rsidRDefault="00C11ACD" w:rsidP="00C11ACD">
      <w:pPr>
        <w:pStyle w:val="ListParagraph"/>
        <w:tabs>
          <w:tab w:val="left" w:pos="3660"/>
        </w:tabs>
        <w:ind w:left="900"/>
        <w:rPr>
          <w:rFonts w:ascii="Times New Roman" w:hAnsi="Times New Roman" w:cs="Times New Roman"/>
          <w:b/>
          <w:sz w:val="24"/>
          <w:szCs w:val="24"/>
        </w:rPr>
      </w:pPr>
      <w:r w:rsidRPr="00683DD3">
        <w:rPr>
          <w:rFonts w:ascii="Times New Roman" w:hAnsi="Times New Roman" w:cs="Times New Roman"/>
          <w:sz w:val="24"/>
          <w:szCs w:val="24"/>
        </w:rPr>
        <w:br/>
      </w:r>
      <w:r w:rsidRPr="00683DD3">
        <w:rPr>
          <w:rFonts w:ascii="Times New Roman" w:hAnsi="Times New Roman" w:cs="Times New Roman"/>
          <w:b/>
          <w:sz w:val="24"/>
          <w:szCs w:val="24"/>
        </w:rPr>
        <w:t xml:space="preserve">                                                   Action</w:t>
      </w:r>
    </w:p>
    <w:p w:rsidR="00C11ACD" w:rsidRPr="00683DD3" w:rsidRDefault="00C11ACD" w:rsidP="00C11ACD">
      <w:pPr>
        <w:pStyle w:val="ListParagraph"/>
        <w:ind w:left="900"/>
        <w:rPr>
          <w:rFonts w:ascii="Times New Roman" w:hAnsi="Times New Roman" w:cs="Times New Roman"/>
          <w:sz w:val="24"/>
          <w:szCs w:val="24"/>
        </w:rPr>
      </w:pPr>
      <w:r w:rsidRPr="00683DD3">
        <w:rPr>
          <w:rFonts w:ascii="Times New Roman" w:hAnsi="Times New Roman" w:cs="Times New Roman"/>
          <w:b/>
          <w:sz w:val="24"/>
          <w:szCs w:val="24"/>
        </w:rPr>
        <w:t>Motion</w:t>
      </w:r>
      <w:r w:rsidRPr="00683DD3">
        <w:rPr>
          <w:rFonts w:ascii="Times New Roman" w:hAnsi="Times New Roman" w:cs="Times New Roman"/>
          <w:sz w:val="24"/>
          <w:szCs w:val="24"/>
        </w:rPr>
        <w:t xml:space="preserve">:      </w:t>
      </w:r>
      <w:r w:rsidRPr="00B9153C">
        <w:rPr>
          <w:rFonts w:ascii="Times New Roman" w:hAnsi="Times New Roman" w:cs="Times New Roman"/>
          <w:b/>
          <w:sz w:val="24"/>
          <w:szCs w:val="24"/>
          <w:u w:val="single"/>
          <w:bdr w:val="single" w:sz="4" w:space="0" w:color="auto"/>
        </w:rPr>
        <w:t>Diane Hardy</w:t>
      </w:r>
      <w:r w:rsidRPr="00683DD3">
        <w:rPr>
          <w:rFonts w:ascii="Times New Roman" w:hAnsi="Times New Roman" w:cs="Times New Roman"/>
          <w:sz w:val="24"/>
          <w:szCs w:val="24"/>
        </w:rPr>
        <w:t xml:space="preserve"> was appointed to serve as </w:t>
      </w:r>
      <w:r w:rsidRPr="00683DD3">
        <w:rPr>
          <w:rFonts w:ascii="Times New Roman" w:hAnsi="Times New Roman" w:cs="Times New Roman"/>
          <w:b/>
          <w:sz w:val="24"/>
          <w:szCs w:val="24"/>
        </w:rPr>
        <w:t>Coordinator</w:t>
      </w:r>
      <w:r w:rsidRPr="00683DD3">
        <w:rPr>
          <w:rFonts w:ascii="Times New Roman" w:hAnsi="Times New Roman" w:cs="Times New Roman"/>
          <w:sz w:val="24"/>
          <w:szCs w:val="24"/>
        </w:rPr>
        <w:t xml:space="preserve"> by Russ Simon.</w:t>
      </w:r>
    </w:p>
    <w:p w:rsidR="00C11ACD" w:rsidRPr="00683DD3" w:rsidRDefault="00C11ACD" w:rsidP="00C11ACD">
      <w:pPr>
        <w:pStyle w:val="ListParagraph"/>
        <w:ind w:left="0" w:hanging="450"/>
        <w:rPr>
          <w:rFonts w:ascii="Times New Roman" w:hAnsi="Times New Roman" w:cs="Times New Roman"/>
          <w:sz w:val="24"/>
          <w:szCs w:val="24"/>
        </w:rPr>
      </w:pPr>
      <w:r w:rsidRPr="00683DD3">
        <w:rPr>
          <w:rFonts w:ascii="Times New Roman" w:hAnsi="Times New Roman" w:cs="Times New Roman"/>
          <w:b/>
          <w:sz w:val="24"/>
          <w:szCs w:val="24"/>
        </w:rPr>
        <w:t xml:space="preserve">                   </w:t>
      </w:r>
      <w:r w:rsidRPr="00683DD3">
        <w:rPr>
          <w:rFonts w:ascii="Times New Roman" w:hAnsi="Times New Roman" w:cs="Times New Roman"/>
          <w:b/>
          <w:sz w:val="24"/>
          <w:szCs w:val="24"/>
        </w:rPr>
        <w:tab/>
        <w:t xml:space="preserve">   Appointed by Unanimous Acclam</w:t>
      </w:r>
      <w:r>
        <w:rPr>
          <w:rFonts w:ascii="Times New Roman" w:hAnsi="Times New Roman" w:cs="Times New Roman"/>
          <w:b/>
          <w:sz w:val="24"/>
          <w:szCs w:val="24"/>
        </w:rPr>
        <w:t>ation!</w:t>
      </w:r>
      <w:r w:rsidRPr="00683DD3">
        <w:rPr>
          <w:rFonts w:ascii="Times New Roman" w:hAnsi="Times New Roman" w:cs="Times New Roman"/>
          <w:b/>
          <w:sz w:val="24"/>
          <w:szCs w:val="24"/>
        </w:rPr>
        <w:t xml:space="preserve"> Thank you Diane!</w:t>
      </w:r>
      <w:r w:rsidRPr="00683DD3">
        <w:rPr>
          <w:rFonts w:ascii="Times New Roman" w:hAnsi="Times New Roman" w:cs="Times New Roman"/>
          <w:sz w:val="24"/>
          <w:szCs w:val="24"/>
        </w:rPr>
        <w:br/>
      </w:r>
    </w:p>
    <w:p w:rsidR="00C11ACD" w:rsidRPr="00F106AD" w:rsidRDefault="00C11ACD" w:rsidP="00C11ACD">
      <w:pPr>
        <w:pStyle w:val="ListParagraph"/>
        <w:numPr>
          <w:ilvl w:val="0"/>
          <w:numId w:val="1"/>
        </w:numPr>
        <w:ind w:left="0" w:hanging="450"/>
        <w:rPr>
          <w:rFonts w:ascii="Times New Roman" w:hAnsi="Times New Roman" w:cs="Times New Roman"/>
          <w:sz w:val="24"/>
          <w:szCs w:val="24"/>
        </w:rPr>
      </w:pPr>
      <w:r w:rsidRPr="00F106AD">
        <w:rPr>
          <w:rFonts w:ascii="Times New Roman" w:hAnsi="Times New Roman" w:cs="Times New Roman"/>
          <w:b/>
          <w:sz w:val="24"/>
          <w:szCs w:val="24"/>
          <w:u w:val="single"/>
        </w:rPr>
        <w:t>Rules of Procedure</w:t>
      </w:r>
      <w:proofErr w:type="gramStart"/>
      <w:r w:rsidRPr="00F106AD">
        <w:rPr>
          <w:rFonts w:ascii="Times New Roman" w:hAnsi="Times New Roman" w:cs="Times New Roman"/>
          <w:b/>
          <w:sz w:val="24"/>
          <w:szCs w:val="24"/>
          <w:u w:val="single"/>
        </w:rPr>
        <w:t>:</w:t>
      </w:r>
      <w:proofErr w:type="gramEnd"/>
      <w:r w:rsidRPr="00F106AD">
        <w:rPr>
          <w:rFonts w:ascii="Times New Roman" w:hAnsi="Times New Roman" w:cs="Times New Roman"/>
          <w:b/>
          <w:sz w:val="24"/>
          <w:szCs w:val="24"/>
          <w:u w:val="single"/>
        </w:rPr>
        <w:br/>
      </w:r>
      <w:r w:rsidRPr="00F106AD">
        <w:rPr>
          <w:rFonts w:ascii="Times New Roman" w:hAnsi="Times New Roman" w:cs="Times New Roman"/>
          <w:b/>
          <w:sz w:val="24"/>
          <w:szCs w:val="24"/>
        </w:rPr>
        <w:t>Roger</w:t>
      </w:r>
      <w:r w:rsidRPr="00F106AD">
        <w:rPr>
          <w:rFonts w:ascii="Times New Roman" w:hAnsi="Times New Roman" w:cs="Times New Roman"/>
          <w:sz w:val="24"/>
          <w:szCs w:val="24"/>
        </w:rPr>
        <w:t xml:space="preserve"> </w:t>
      </w:r>
      <w:r w:rsidRPr="00F106AD">
        <w:rPr>
          <w:rFonts w:ascii="Times New Roman" w:hAnsi="Times New Roman" w:cs="Times New Roman"/>
          <w:b/>
          <w:sz w:val="24"/>
          <w:szCs w:val="24"/>
        </w:rPr>
        <w:t>Cady</w:t>
      </w:r>
      <w:r w:rsidRPr="00F106AD">
        <w:rPr>
          <w:rFonts w:ascii="Times New Roman" w:hAnsi="Times New Roman" w:cs="Times New Roman"/>
          <w:sz w:val="24"/>
          <w:szCs w:val="24"/>
        </w:rPr>
        <w:t xml:space="preserve"> brought up a question about the use of the word “voting” in front of the word “member” in the second paragraph from the bottom of page 1 about the discussion of the quorum. All members agreed that the word “voting” would make sense. A copy of the revised </w:t>
      </w:r>
      <w:r w:rsidRPr="00F106AD">
        <w:rPr>
          <w:rFonts w:ascii="Times New Roman" w:hAnsi="Times New Roman" w:cs="Times New Roman"/>
          <w:i/>
          <w:sz w:val="24"/>
          <w:szCs w:val="24"/>
        </w:rPr>
        <w:t xml:space="preserve">Rules of Procedure </w:t>
      </w:r>
      <w:r w:rsidRPr="00F106AD">
        <w:rPr>
          <w:rFonts w:ascii="Times New Roman" w:hAnsi="Times New Roman" w:cs="Times New Roman"/>
          <w:sz w:val="24"/>
          <w:szCs w:val="24"/>
        </w:rPr>
        <w:t>is attached to the end of the minutes as Addendum 1.</w:t>
      </w:r>
      <w:r w:rsidRPr="00F106AD">
        <w:rPr>
          <w:rFonts w:ascii="Times New Roman" w:hAnsi="Times New Roman" w:cs="Times New Roman"/>
          <w:sz w:val="24"/>
          <w:szCs w:val="24"/>
        </w:rPr>
        <w:br/>
      </w:r>
    </w:p>
    <w:p w:rsidR="00C11ACD" w:rsidRPr="00683DD3" w:rsidRDefault="00C11ACD" w:rsidP="00C11ACD">
      <w:pPr>
        <w:pBdr>
          <w:top w:val="single" w:sz="4" w:space="0" w:color="auto"/>
          <w:left w:val="single" w:sz="4" w:space="4" w:color="auto"/>
          <w:bottom w:val="single" w:sz="4" w:space="1" w:color="auto"/>
          <w:right w:val="single" w:sz="4" w:space="4" w:color="auto"/>
        </w:pBdr>
        <w:ind w:left="-450"/>
        <w:rPr>
          <w:rFonts w:ascii="Times New Roman" w:hAnsi="Times New Roman" w:cs="Times New Roman"/>
          <w:sz w:val="24"/>
          <w:szCs w:val="24"/>
        </w:rPr>
      </w:pPr>
      <w:r w:rsidRPr="00683DD3">
        <w:rPr>
          <w:rFonts w:ascii="Times New Roman" w:hAnsi="Times New Roman" w:cs="Times New Roman"/>
          <w:sz w:val="24"/>
          <w:szCs w:val="24"/>
        </w:rPr>
        <w:lastRenderedPageBreak/>
        <w:t xml:space="preserve">                       </w:t>
      </w:r>
      <w:r w:rsidRPr="00683DD3">
        <w:rPr>
          <w:rFonts w:ascii="Times New Roman" w:hAnsi="Times New Roman" w:cs="Times New Roman"/>
          <w:sz w:val="24"/>
          <w:szCs w:val="24"/>
        </w:rPr>
        <w:tab/>
      </w:r>
      <w:r w:rsidRPr="00683DD3">
        <w:rPr>
          <w:rFonts w:ascii="Times New Roman" w:hAnsi="Times New Roman" w:cs="Times New Roman"/>
          <w:sz w:val="24"/>
          <w:szCs w:val="24"/>
        </w:rPr>
        <w:tab/>
        <w:t xml:space="preserve">                </w:t>
      </w:r>
      <w:r w:rsidRPr="00683DD3">
        <w:rPr>
          <w:rFonts w:ascii="Times New Roman" w:hAnsi="Times New Roman" w:cs="Times New Roman"/>
          <w:sz w:val="24"/>
          <w:szCs w:val="24"/>
        </w:rPr>
        <w:tab/>
        <w:t xml:space="preserve">                                               </w:t>
      </w:r>
      <w:r>
        <w:rPr>
          <w:rFonts w:ascii="Times New Roman" w:hAnsi="Times New Roman" w:cs="Times New Roman"/>
          <w:sz w:val="24"/>
          <w:szCs w:val="24"/>
        </w:rPr>
        <w:t xml:space="preserve">            Approved</w:t>
      </w:r>
      <w:r w:rsidRPr="00683DD3">
        <w:rPr>
          <w:rFonts w:ascii="Times New Roman" w:hAnsi="Times New Roman" w:cs="Times New Roman"/>
          <w:sz w:val="24"/>
          <w:szCs w:val="24"/>
        </w:rPr>
        <w:t xml:space="preserve"> Minutes </w:t>
      </w:r>
    </w:p>
    <w:p w:rsidR="00C11ACD" w:rsidRDefault="00C11ACD" w:rsidP="00C11ACD">
      <w:pPr>
        <w:pStyle w:val="ListParagraph"/>
        <w:ind w:left="0"/>
        <w:rPr>
          <w:rFonts w:ascii="Times New Roman" w:hAnsi="Times New Roman" w:cs="Times New Roman"/>
          <w:sz w:val="24"/>
          <w:szCs w:val="24"/>
        </w:rPr>
      </w:pPr>
      <w:r w:rsidRPr="00A97656">
        <w:rPr>
          <w:rFonts w:ascii="Times New Roman" w:hAnsi="Times New Roman" w:cs="Times New Roman"/>
          <w:sz w:val="24"/>
          <w:szCs w:val="24"/>
        </w:rPr>
        <w:t>Last year, the CIP Committee sent a memo with recommendations to the Town Manager, the</w:t>
      </w:r>
    </w:p>
    <w:p w:rsidR="00C11ACD" w:rsidRPr="00683DD3" w:rsidRDefault="00C11ACD" w:rsidP="00C11ACD">
      <w:pPr>
        <w:pStyle w:val="ListParagraph"/>
        <w:ind w:left="0"/>
        <w:rPr>
          <w:rFonts w:ascii="Times New Roman" w:hAnsi="Times New Roman" w:cs="Times New Roman"/>
          <w:sz w:val="24"/>
          <w:szCs w:val="24"/>
        </w:rPr>
      </w:pPr>
      <w:r w:rsidRPr="00683DD3">
        <w:rPr>
          <w:rFonts w:ascii="Times New Roman" w:hAnsi="Times New Roman" w:cs="Times New Roman"/>
          <w:sz w:val="24"/>
          <w:szCs w:val="24"/>
        </w:rPr>
        <w:t xml:space="preserve">Newmarket Town Council, the Budget Committee, and the School Board. The CIP did not hear back from anyone. </w:t>
      </w:r>
      <w:r w:rsidRPr="00683DD3">
        <w:rPr>
          <w:rFonts w:ascii="Times New Roman" w:hAnsi="Times New Roman" w:cs="Times New Roman"/>
          <w:b/>
          <w:sz w:val="24"/>
          <w:szCs w:val="24"/>
        </w:rPr>
        <w:t>Roger</w:t>
      </w:r>
      <w:r w:rsidRPr="00683DD3">
        <w:rPr>
          <w:rFonts w:ascii="Times New Roman" w:hAnsi="Times New Roman" w:cs="Times New Roman"/>
          <w:sz w:val="24"/>
          <w:szCs w:val="24"/>
        </w:rPr>
        <w:t xml:space="preserve"> </w:t>
      </w:r>
      <w:r w:rsidRPr="00683DD3">
        <w:rPr>
          <w:rFonts w:ascii="Times New Roman" w:hAnsi="Times New Roman" w:cs="Times New Roman"/>
          <w:b/>
          <w:sz w:val="24"/>
          <w:szCs w:val="24"/>
        </w:rPr>
        <w:t>Cady</w:t>
      </w:r>
      <w:r w:rsidRPr="00683DD3">
        <w:rPr>
          <w:rFonts w:ascii="Times New Roman" w:hAnsi="Times New Roman" w:cs="Times New Roman"/>
          <w:sz w:val="24"/>
          <w:szCs w:val="24"/>
        </w:rPr>
        <w:t xml:space="preserve"> mentioned that the memo had not been addressed at the Budget Committee.  </w:t>
      </w:r>
      <w:r w:rsidRPr="00683DD3">
        <w:rPr>
          <w:rFonts w:ascii="Times New Roman" w:hAnsi="Times New Roman" w:cs="Times New Roman"/>
          <w:b/>
          <w:sz w:val="24"/>
          <w:szCs w:val="24"/>
        </w:rPr>
        <w:t>Gary</w:t>
      </w:r>
      <w:r w:rsidRPr="00683DD3">
        <w:rPr>
          <w:rFonts w:ascii="Times New Roman" w:hAnsi="Times New Roman" w:cs="Times New Roman"/>
          <w:sz w:val="24"/>
          <w:szCs w:val="24"/>
        </w:rPr>
        <w:t xml:space="preserve"> </w:t>
      </w:r>
      <w:r w:rsidRPr="00683DD3">
        <w:rPr>
          <w:rFonts w:ascii="Times New Roman" w:hAnsi="Times New Roman" w:cs="Times New Roman"/>
          <w:b/>
          <w:sz w:val="24"/>
          <w:szCs w:val="24"/>
        </w:rPr>
        <w:t>Swanson</w:t>
      </w:r>
      <w:r w:rsidRPr="00683DD3">
        <w:rPr>
          <w:rFonts w:ascii="Times New Roman" w:hAnsi="Times New Roman" w:cs="Times New Roman"/>
          <w:sz w:val="24"/>
          <w:szCs w:val="24"/>
        </w:rPr>
        <w:t xml:space="preserve"> mentioned that the memo had not been addressed at the School Board. The Coordinator was asked to re-submit the memo again and email a copy to all members of the CIP.</w:t>
      </w:r>
      <w:r>
        <w:rPr>
          <w:rFonts w:ascii="Times New Roman" w:hAnsi="Times New Roman" w:cs="Times New Roman"/>
          <w:sz w:val="24"/>
          <w:szCs w:val="24"/>
        </w:rPr>
        <w:t xml:space="preserve"> </w:t>
      </w:r>
      <w:r w:rsidRPr="00683DD3">
        <w:rPr>
          <w:rFonts w:ascii="Times New Roman" w:hAnsi="Times New Roman" w:cs="Times New Roman"/>
          <w:sz w:val="24"/>
          <w:szCs w:val="24"/>
        </w:rPr>
        <w:t>A copy of this memo is attached to the minutes as Addendum 2.</w:t>
      </w:r>
    </w:p>
    <w:p w:rsidR="00C11ACD" w:rsidRPr="00683DD3" w:rsidRDefault="00C11ACD" w:rsidP="00C11ACD">
      <w:pPr>
        <w:pStyle w:val="ListParagraph"/>
        <w:ind w:left="0"/>
        <w:rPr>
          <w:rFonts w:ascii="Times New Roman" w:hAnsi="Times New Roman" w:cs="Times New Roman"/>
          <w:sz w:val="24"/>
          <w:szCs w:val="24"/>
        </w:rPr>
      </w:pPr>
    </w:p>
    <w:p w:rsidR="00C11ACD" w:rsidRPr="00683DD3" w:rsidRDefault="00C11ACD" w:rsidP="00C11ACD">
      <w:pPr>
        <w:pStyle w:val="ListParagraph"/>
        <w:numPr>
          <w:ilvl w:val="0"/>
          <w:numId w:val="1"/>
        </w:numPr>
        <w:ind w:left="0" w:hanging="450"/>
        <w:rPr>
          <w:rFonts w:ascii="Times New Roman" w:hAnsi="Times New Roman" w:cs="Times New Roman"/>
          <w:sz w:val="24"/>
          <w:szCs w:val="24"/>
        </w:rPr>
      </w:pPr>
      <w:r w:rsidRPr="00683DD3">
        <w:rPr>
          <w:rFonts w:ascii="Times New Roman" w:hAnsi="Times New Roman" w:cs="Times New Roman"/>
          <w:b/>
          <w:sz w:val="24"/>
          <w:szCs w:val="24"/>
          <w:u w:val="single"/>
        </w:rPr>
        <w:t>Process and Changes from Last Year – Forms, Instruction Manual, Final Product</w:t>
      </w:r>
      <w:proofErr w:type="gramStart"/>
      <w:r w:rsidRPr="00683DD3">
        <w:rPr>
          <w:rFonts w:ascii="Times New Roman" w:hAnsi="Times New Roman" w:cs="Times New Roman"/>
          <w:b/>
          <w:sz w:val="24"/>
          <w:szCs w:val="24"/>
          <w:u w:val="single"/>
        </w:rPr>
        <w:t>:</w:t>
      </w:r>
      <w:proofErr w:type="gramEnd"/>
      <w:r w:rsidRPr="00683DD3">
        <w:rPr>
          <w:rFonts w:ascii="Times New Roman" w:hAnsi="Times New Roman" w:cs="Times New Roman"/>
          <w:b/>
          <w:sz w:val="24"/>
          <w:szCs w:val="24"/>
          <w:u w:val="single"/>
        </w:rPr>
        <w:br/>
      </w:r>
      <w:r w:rsidRPr="00683DD3">
        <w:rPr>
          <w:rFonts w:ascii="Times New Roman" w:hAnsi="Times New Roman" w:cs="Times New Roman"/>
          <w:sz w:val="24"/>
          <w:szCs w:val="24"/>
        </w:rPr>
        <w:t>The process will remain the same as last year. The final report will be due to the Town Manager by September 15, 2021.</w:t>
      </w:r>
    </w:p>
    <w:p w:rsidR="00C11ACD" w:rsidRPr="00683DD3" w:rsidRDefault="00C11ACD" w:rsidP="00C11ACD">
      <w:pPr>
        <w:pStyle w:val="ListParagraph"/>
        <w:ind w:left="0"/>
        <w:rPr>
          <w:rFonts w:ascii="Times New Roman" w:hAnsi="Times New Roman" w:cs="Times New Roman"/>
          <w:sz w:val="24"/>
          <w:szCs w:val="24"/>
        </w:rPr>
      </w:pPr>
    </w:p>
    <w:p w:rsidR="00C11ACD" w:rsidRPr="00683DD3" w:rsidRDefault="00C11ACD" w:rsidP="00C11ACD">
      <w:pPr>
        <w:pStyle w:val="ListParagraph"/>
        <w:numPr>
          <w:ilvl w:val="0"/>
          <w:numId w:val="1"/>
        </w:numPr>
        <w:ind w:left="0" w:hanging="450"/>
        <w:rPr>
          <w:rFonts w:ascii="Times New Roman" w:hAnsi="Times New Roman" w:cs="Times New Roman"/>
          <w:sz w:val="24"/>
          <w:szCs w:val="24"/>
        </w:rPr>
      </w:pPr>
      <w:r w:rsidRPr="00683DD3">
        <w:rPr>
          <w:rFonts w:ascii="Times New Roman" w:hAnsi="Times New Roman" w:cs="Times New Roman"/>
          <w:b/>
          <w:sz w:val="24"/>
          <w:szCs w:val="24"/>
          <w:u w:val="single"/>
        </w:rPr>
        <w:t>Schedule:</w:t>
      </w:r>
      <w:r w:rsidRPr="00683DD3">
        <w:rPr>
          <w:rFonts w:ascii="Times New Roman" w:hAnsi="Times New Roman" w:cs="Times New Roman"/>
          <w:b/>
          <w:sz w:val="24"/>
          <w:szCs w:val="24"/>
          <w:u w:val="single"/>
        </w:rPr>
        <w:br/>
      </w:r>
      <w:r w:rsidRPr="00683DD3">
        <w:rPr>
          <w:rFonts w:ascii="Times New Roman" w:hAnsi="Times New Roman" w:cs="Times New Roman"/>
          <w:sz w:val="24"/>
          <w:szCs w:val="24"/>
        </w:rPr>
        <w:t>The schedule for the CIP meetings this year are as follows:</w:t>
      </w:r>
      <w:r w:rsidRPr="00683DD3">
        <w:rPr>
          <w:rFonts w:ascii="Times New Roman" w:hAnsi="Times New Roman" w:cs="Times New Roman"/>
          <w:sz w:val="24"/>
          <w:szCs w:val="24"/>
        </w:rPr>
        <w:br/>
        <w:t>#1 Monday, August 30, 2021 4:00-6:00 PM  Town Hall Auditorium</w:t>
      </w:r>
      <w:r w:rsidRPr="00683DD3">
        <w:rPr>
          <w:rFonts w:ascii="Times New Roman" w:hAnsi="Times New Roman" w:cs="Times New Roman"/>
          <w:sz w:val="24"/>
          <w:szCs w:val="24"/>
        </w:rPr>
        <w:br/>
        <w:t>#2 Wednesday, September 1, 2021 4:00-6:00 PM Town Hall Auditorium</w:t>
      </w:r>
      <w:r w:rsidRPr="00683DD3">
        <w:rPr>
          <w:rFonts w:ascii="Times New Roman" w:hAnsi="Times New Roman" w:cs="Times New Roman"/>
          <w:sz w:val="24"/>
          <w:szCs w:val="24"/>
        </w:rPr>
        <w:br/>
        <w:t>#3 Wednesday, September 8, 2021 4:00-6:00 PM Town Hall Auditorium</w:t>
      </w:r>
      <w:r w:rsidRPr="00683DD3">
        <w:rPr>
          <w:rFonts w:ascii="Times New Roman" w:hAnsi="Times New Roman" w:cs="Times New Roman"/>
          <w:sz w:val="24"/>
          <w:szCs w:val="24"/>
        </w:rPr>
        <w:br/>
        <w:t>#4 Monday, September 13, 2021 4:30-6:30 PM Town Hall Auditorium</w:t>
      </w:r>
    </w:p>
    <w:p w:rsidR="00C11ACD" w:rsidRPr="00683DD3" w:rsidRDefault="00C11ACD" w:rsidP="00C11ACD">
      <w:pPr>
        <w:pStyle w:val="ListParagraph"/>
        <w:rPr>
          <w:rFonts w:ascii="Times New Roman" w:hAnsi="Times New Roman" w:cs="Times New Roman"/>
          <w:b/>
          <w:sz w:val="24"/>
          <w:szCs w:val="24"/>
        </w:rPr>
      </w:pPr>
    </w:p>
    <w:p w:rsidR="00C11ACD" w:rsidRPr="00683DD3" w:rsidRDefault="00C11ACD" w:rsidP="00C11ACD">
      <w:pPr>
        <w:pStyle w:val="ListParagraph"/>
        <w:numPr>
          <w:ilvl w:val="0"/>
          <w:numId w:val="1"/>
        </w:numPr>
        <w:ind w:left="0" w:hanging="450"/>
        <w:rPr>
          <w:rFonts w:ascii="Times New Roman" w:hAnsi="Times New Roman" w:cs="Times New Roman"/>
          <w:sz w:val="24"/>
          <w:szCs w:val="24"/>
        </w:rPr>
      </w:pPr>
      <w:r w:rsidRPr="00683DD3">
        <w:rPr>
          <w:rFonts w:ascii="Times New Roman" w:hAnsi="Times New Roman" w:cs="Times New Roman"/>
          <w:b/>
          <w:sz w:val="24"/>
          <w:szCs w:val="24"/>
        </w:rPr>
        <w:t>Other Business</w:t>
      </w:r>
    </w:p>
    <w:p w:rsidR="00C11ACD" w:rsidRPr="00683DD3" w:rsidRDefault="00C11ACD" w:rsidP="00C11ACD">
      <w:pPr>
        <w:pStyle w:val="ListParagraph"/>
        <w:ind w:left="0"/>
        <w:rPr>
          <w:rFonts w:ascii="Times New Roman" w:hAnsi="Times New Roman" w:cs="Times New Roman"/>
          <w:sz w:val="24"/>
          <w:szCs w:val="24"/>
        </w:rPr>
      </w:pPr>
      <w:r w:rsidRPr="00683DD3">
        <w:rPr>
          <w:rFonts w:ascii="Times New Roman" w:hAnsi="Times New Roman" w:cs="Times New Roman"/>
          <w:sz w:val="24"/>
          <w:szCs w:val="24"/>
        </w:rPr>
        <w:t>Roger Cady wanted to get clarification on the ranking system used by the CIP each year. In particular, the category of “C” c</w:t>
      </w:r>
      <w:r>
        <w:rPr>
          <w:rFonts w:ascii="Times New Roman" w:hAnsi="Times New Roman" w:cs="Times New Roman"/>
          <w:sz w:val="24"/>
          <w:szCs w:val="24"/>
        </w:rPr>
        <w:t>ompulso</w:t>
      </w:r>
      <w:r w:rsidRPr="00683DD3">
        <w:rPr>
          <w:rFonts w:ascii="Times New Roman" w:hAnsi="Times New Roman" w:cs="Times New Roman"/>
          <w:sz w:val="24"/>
          <w:szCs w:val="24"/>
        </w:rPr>
        <w:t xml:space="preserve">ry” for projects. </w:t>
      </w:r>
      <w:r>
        <w:rPr>
          <w:rFonts w:ascii="Times New Roman" w:hAnsi="Times New Roman" w:cs="Times New Roman"/>
          <w:sz w:val="24"/>
          <w:szCs w:val="24"/>
        </w:rPr>
        <w:t xml:space="preserve">On August 11, 2021, </w:t>
      </w:r>
      <w:r w:rsidRPr="00683DD3">
        <w:rPr>
          <w:rFonts w:ascii="Times New Roman" w:hAnsi="Times New Roman" w:cs="Times New Roman"/>
          <w:sz w:val="24"/>
          <w:szCs w:val="24"/>
        </w:rPr>
        <w:t xml:space="preserve">the Coordinator emailed all members </w:t>
      </w:r>
      <w:r>
        <w:rPr>
          <w:rFonts w:ascii="Times New Roman" w:hAnsi="Times New Roman" w:cs="Times New Roman"/>
          <w:sz w:val="24"/>
          <w:szCs w:val="24"/>
        </w:rPr>
        <w:t>a</w:t>
      </w:r>
      <w:r w:rsidRPr="00683DD3">
        <w:rPr>
          <w:rFonts w:ascii="Times New Roman" w:hAnsi="Times New Roman" w:cs="Times New Roman"/>
          <w:sz w:val="24"/>
          <w:szCs w:val="24"/>
        </w:rPr>
        <w:t xml:space="preserve"> copy of the </w:t>
      </w:r>
      <w:r w:rsidRPr="00683DD3">
        <w:rPr>
          <w:rFonts w:ascii="Times New Roman" w:hAnsi="Times New Roman" w:cs="Times New Roman"/>
          <w:i/>
          <w:sz w:val="24"/>
          <w:szCs w:val="24"/>
        </w:rPr>
        <w:t>Town of Newmarket CIP Manual</w:t>
      </w:r>
      <w:r w:rsidRPr="00683DD3">
        <w:rPr>
          <w:rFonts w:ascii="Times New Roman" w:hAnsi="Times New Roman" w:cs="Times New Roman"/>
          <w:sz w:val="24"/>
          <w:szCs w:val="24"/>
        </w:rPr>
        <w:t>. The criteria for ranking is as follows:</w:t>
      </w:r>
    </w:p>
    <w:p w:rsidR="00C11ACD" w:rsidRPr="00683DD3" w:rsidRDefault="00C11ACD" w:rsidP="00C11ACD">
      <w:pPr>
        <w:pStyle w:val="BodyText"/>
        <w:rPr>
          <w:rFonts w:ascii="Times New Roman" w:hAnsi="Times New Roman"/>
          <w:i/>
          <w:sz w:val="20"/>
        </w:rPr>
      </w:pPr>
      <w:r w:rsidRPr="00683DD3">
        <w:rPr>
          <w:rFonts w:ascii="Times New Roman" w:hAnsi="Times New Roman"/>
          <w:i/>
          <w:sz w:val="20"/>
        </w:rPr>
        <w:t xml:space="preserve">As part of this process, the CIP committee will be prioritizing the proposed expenditures based on the justifications provided by each Town Department and the School District/ Administration for each project. By classifying a project by its need or urgency, the CIP committee will have information upon which to rank and prioritize </w:t>
      </w:r>
      <w:r>
        <w:rPr>
          <w:rFonts w:ascii="Times New Roman" w:hAnsi="Times New Roman"/>
          <w:i/>
          <w:sz w:val="20"/>
        </w:rPr>
        <w:t xml:space="preserve">projects </w:t>
      </w:r>
      <w:r w:rsidRPr="00683DD3">
        <w:rPr>
          <w:rFonts w:ascii="Times New Roman" w:hAnsi="Times New Roman"/>
          <w:i/>
          <w:sz w:val="20"/>
        </w:rPr>
        <w:t>based on the following definitions:</w:t>
      </w:r>
    </w:p>
    <w:p w:rsidR="00C11ACD" w:rsidRPr="00683DD3" w:rsidRDefault="00C11ACD" w:rsidP="00C11ACD">
      <w:pPr>
        <w:pStyle w:val="BodyText"/>
        <w:rPr>
          <w:rFonts w:ascii="Times New Roman" w:hAnsi="Times New Roman"/>
          <w:i/>
          <w:sz w:val="20"/>
        </w:rPr>
      </w:pPr>
    </w:p>
    <w:p w:rsidR="00C11ACD" w:rsidRPr="00683DD3" w:rsidRDefault="00C11ACD" w:rsidP="00C11ACD">
      <w:pPr>
        <w:ind w:left="720"/>
        <w:rPr>
          <w:rFonts w:ascii="Times New Roman" w:hAnsi="Times New Roman" w:cs="Times New Roman"/>
          <w:i/>
          <w:sz w:val="20"/>
          <w:szCs w:val="20"/>
        </w:rPr>
      </w:pPr>
      <w:r w:rsidRPr="00683DD3">
        <w:rPr>
          <w:rFonts w:ascii="Times New Roman" w:hAnsi="Times New Roman" w:cs="Times New Roman"/>
          <w:i/>
          <w:sz w:val="20"/>
          <w:szCs w:val="20"/>
        </w:rPr>
        <w:t>“</w:t>
      </w:r>
      <w:r w:rsidRPr="00683DD3">
        <w:rPr>
          <w:rFonts w:ascii="Times New Roman" w:hAnsi="Times New Roman" w:cs="Times New Roman"/>
          <w:b/>
          <w:i/>
          <w:sz w:val="20"/>
          <w:szCs w:val="20"/>
        </w:rPr>
        <w:t>U</w:t>
      </w:r>
      <w:r w:rsidRPr="00683DD3">
        <w:rPr>
          <w:rFonts w:ascii="Times New Roman" w:hAnsi="Times New Roman" w:cs="Times New Roman"/>
          <w:i/>
          <w:sz w:val="20"/>
          <w:szCs w:val="20"/>
        </w:rPr>
        <w:t xml:space="preserve">” </w:t>
      </w:r>
      <w:r w:rsidRPr="00683DD3">
        <w:rPr>
          <w:rFonts w:ascii="Times New Roman" w:hAnsi="Times New Roman" w:cs="Times New Roman"/>
          <w:i/>
          <w:sz w:val="20"/>
          <w:szCs w:val="20"/>
          <w:u w:val="single"/>
        </w:rPr>
        <w:t>for urgent</w:t>
      </w:r>
      <w:r w:rsidRPr="00683DD3">
        <w:rPr>
          <w:rFonts w:ascii="Times New Roman" w:hAnsi="Times New Roman" w:cs="Times New Roman"/>
          <w:i/>
          <w:sz w:val="20"/>
          <w:szCs w:val="20"/>
        </w:rPr>
        <w:t xml:space="preserve"> if the project is required to remedy an existing threat to public health or safety, or is required to rectify grossly inadequate, but essential, public facilities or services. </w:t>
      </w:r>
    </w:p>
    <w:p w:rsidR="00C11ACD" w:rsidRPr="00683DD3" w:rsidRDefault="00C11ACD" w:rsidP="00C11ACD">
      <w:pPr>
        <w:rPr>
          <w:rFonts w:ascii="Times New Roman" w:hAnsi="Times New Roman" w:cs="Times New Roman"/>
          <w:i/>
          <w:sz w:val="20"/>
          <w:szCs w:val="20"/>
        </w:rPr>
      </w:pPr>
    </w:p>
    <w:p w:rsidR="00C11ACD" w:rsidRPr="00683DD3" w:rsidRDefault="00C11ACD" w:rsidP="00C11ACD">
      <w:pPr>
        <w:ind w:left="720"/>
        <w:rPr>
          <w:rFonts w:ascii="Times New Roman" w:hAnsi="Times New Roman" w:cs="Times New Roman"/>
          <w:b/>
          <w:i/>
          <w:sz w:val="20"/>
          <w:szCs w:val="20"/>
        </w:rPr>
      </w:pPr>
      <w:r w:rsidRPr="00683DD3">
        <w:rPr>
          <w:rFonts w:ascii="Times New Roman" w:hAnsi="Times New Roman" w:cs="Times New Roman"/>
          <w:b/>
          <w:i/>
          <w:sz w:val="20"/>
          <w:szCs w:val="20"/>
        </w:rPr>
        <w:t xml:space="preserve">“C” </w:t>
      </w:r>
      <w:r w:rsidRPr="00683DD3">
        <w:rPr>
          <w:rFonts w:ascii="Times New Roman" w:hAnsi="Times New Roman" w:cs="Times New Roman"/>
          <w:b/>
          <w:i/>
          <w:sz w:val="20"/>
          <w:szCs w:val="20"/>
          <w:u w:val="single"/>
        </w:rPr>
        <w:t>for compulsory</w:t>
      </w:r>
      <w:r w:rsidRPr="00683DD3">
        <w:rPr>
          <w:rFonts w:ascii="Times New Roman" w:hAnsi="Times New Roman" w:cs="Times New Roman"/>
          <w:b/>
          <w:i/>
          <w:sz w:val="20"/>
          <w:szCs w:val="20"/>
        </w:rPr>
        <w:t xml:space="preserve"> if the project is required by statute, law, regulation, contract, or other obligation. </w:t>
      </w:r>
    </w:p>
    <w:p w:rsidR="00C11ACD" w:rsidRPr="00683DD3" w:rsidRDefault="00C11ACD" w:rsidP="00C11ACD">
      <w:pPr>
        <w:rPr>
          <w:rFonts w:ascii="Times New Roman" w:hAnsi="Times New Roman" w:cs="Times New Roman"/>
          <w:i/>
          <w:sz w:val="20"/>
          <w:szCs w:val="20"/>
        </w:rPr>
      </w:pPr>
    </w:p>
    <w:p w:rsidR="00C11ACD" w:rsidRPr="00683DD3" w:rsidRDefault="00C11ACD" w:rsidP="00C11ACD">
      <w:pPr>
        <w:ind w:left="720"/>
        <w:rPr>
          <w:rFonts w:ascii="Times New Roman" w:hAnsi="Times New Roman" w:cs="Times New Roman"/>
          <w:i/>
          <w:sz w:val="20"/>
          <w:szCs w:val="20"/>
        </w:rPr>
      </w:pPr>
      <w:r w:rsidRPr="00683DD3">
        <w:rPr>
          <w:rFonts w:ascii="Times New Roman" w:hAnsi="Times New Roman" w:cs="Times New Roman"/>
          <w:i/>
          <w:sz w:val="20"/>
          <w:szCs w:val="20"/>
        </w:rPr>
        <w:t>“</w:t>
      </w:r>
      <w:r w:rsidRPr="00683DD3">
        <w:rPr>
          <w:rFonts w:ascii="Times New Roman" w:hAnsi="Times New Roman" w:cs="Times New Roman"/>
          <w:b/>
          <w:i/>
          <w:sz w:val="20"/>
          <w:szCs w:val="20"/>
        </w:rPr>
        <w:t>N</w:t>
      </w:r>
      <w:r w:rsidRPr="00683DD3">
        <w:rPr>
          <w:rFonts w:ascii="Times New Roman" w:hAnsi="Times New Roman" w:cs="Times New Roman"/>
          <w:i/>
          <w:sz w:val="20"/>
          <w:szCs w:val="20"/>
        </w:rPr>
        <w:t xml:space="preserve">” </w:t>
      </w:r>
      <w:r w:rsidRPr="00683DD3">
        <w:rPr>
          <w:rFonts w:ascii="Times New Roman" w:hAnsi="Times New Roman" w:cs="Times New Roman"/>
          <w:i/>
          <w:sz w:val="20"/>
          <w:szCs w:val="20"/>
          <w:u w:val="single"/>
        </w:rPr>
        <w:t>for necessary</w:t>
      </w:r>
      <w:r w:rsidRPr="00683DD3">
        <w:rPr>
          <w:rFonts w:ascii="Times New Roman" w:hAnsi="Times New Roman" w:cs="Times New Roman"/>
          <w:i/>
          <w:sz w:val="20"/>
          <w:szCs w:val="20"/>
        </w:rPr>
        <w:t xml:space="preserve"> if the project is needed to maintain existing standards or levels of service. </w:t>
      </w:r>
    </w:p>
    <w:p w:rsidR="00C11ACD" w:rsidRPr="00683DD3" w:rsidRDefault="00C11ACD" w:rsidP="00C11ACD">
      <w:pPr>
        <w:rPr>
          <w:rFonts w:ascii="Times New Roman" w:hAnsi="Times New Roman" w:cs="Times New Roman"/>
          <w:i/>
          <w:sz w:val="20"/>
          <w:szCs w:val="20"/>
        </w:rPr>
      </w:pPr>
    </w:p>
    <w:p w:rsidR="00C11ACD" w:rsidRPr="00683DD3" w:rsidRDefault="00C11ACD" w:rsidP="00C11ACD">
      <w:pPr>
        <w:ind w:left="720"/>
        <w:rPr>
          <w:rFonts w:ascii="Times New Roman" w:hAnsi="Times New Roman" w:cs="Times New Roman"/>
          <w:i/>
          <w:sz w:val="20"/>
          <w:szCs w:val="20"/>
        </w:rPr>
      </w:pPr>
      <w:r w:rsidRPr="00683DD3">
        <w:rPr>
          <w:rFonts w:ascii="Times New Roman" w:hAnsi="Times New Roman" w:cs="Times New Roman"/>
          <w:b/>
          <w:i/>
          <w:sz w:val="20"/>
          <w:szCs w:val="20"/>
        </w:rPr>
        <w:t>“D”</w:t>
      </w:r>
      <w:r w:rsidRPr="00683DD3">
        <w:rPr>
          <w:rFonts w:ascii="Times New Roman" w:hAnsi="Times New Roman" w:cs="Times New Roman"/>
          <w:i/>
          <w:sz w:val="20"/>
          <w:szCs w:val="20"/>
        </w:rPr>
        <w:t xml:space="preserve"> </w:t>
      </w:r>
      <w:r w:rsidRPr="00683DD3">
        <w:rPr>
          <w:rFonts w:ascii="Times New Roman" w:hAnsi="Times New Roman" w:cs="Times New Roman"/>
          <w:i/>
          <w:sz w:val="20"/>
          <w:szCs w:val="20"/>
          <w:u w:val="single"/>
        </w:rPr>
        <w:t>for desirable</w:t>
      </w:r>
      <w:r w:rsidRPr="00683DD3">
        <w:rPr>
          <w:rFonts w:ascii="Times New Roman" w:hAnsi="Times New Roman" w:cs="Times New Roman"/>
          <w:i/>
          <w:sz w:val="20"/>
          <w:szCs w:val="20"/>
        </w:rPr>
        <w:t xml:space="preserve"> if the project would be beneficial to the community but is not considered necessary, compulsory, or urgent, or is deferrable. </w:t>
      </w:r>
    </w:p>
    <w:p w:rsidR="00C11ACD" w:rsidRDefault="00C11ACD" w:rsidP="00C11ACD">
      <w:pPr>
        <w:pStyle w:val="ListParagraph"/>
        <w:ind w:left="0"/>
        <w:rPr>
          <w:rFonts w:ascii="Times New Roman" w:hAnsi="Times New Roman" w:cs="Times New Roman"/>
          <w:sz w:val="24"/>
          <w:szCs w:val="24"/>
        </w:rPr>
      </w:pPr>
      <w:r w:rsidRPr="00683DD3">
        <w:rPr>
          <w:rFonts w:ascii="Times New Roman" w:hAnsi="Times New Roman" w:cs="Times New Roman"/>
          <w:sz w:val="24"/>
          <w:szCs w:val="24"/>
        </w:rPr>
        <w:br/>
      </w:r>
      <w:r>
        <w:rPr>
          <w:rFonts w:ascii="Times New Roman" w:hAnsi="Times New Roman" w:cs="Times New Roman"/>
          <w:sz w:val="24"/>
          <w:szCs w:val="24"/>
        </w:rPr>
        <w:t>Given that the CIP Committee acts as ‘advisory only’ to the Town Council and Town Manager, the Chair pointed out that we can only make recommendations and come to the best conclusions possible about the urgency of projects presented to the CIP. He mentioned that last year, the CIP made about $1.3 million in requests and the Town put $250,000 in the budget.</w:t>
      </w:r>
      <w:r>
        <w:rPr>
          <w:rFonts w:ascii="Times New Roman" w:hAnsi="Times New Roman" w:cs="Times New Roman"/>
          <w:sz w:val="24"/>
          <w:szCs w:val="24"/>
        </w:rPr>
        <w:br/>
      </w:r>
      <w:r w:rsidRPr="00741615">
        <w:rPr>
          <w:rFonts w:ascii="Times New Roman" w:hAnsi="Times New Roman" w:cs="Times New Roman"/>
          <w:b/>
          <w:sz w:val="24"/>
          <w:szCs w:val="24"/>
        </w:rPr>
        <w:t>Roger</w:t>
      </w:r>
      <w:r>
        <w:rPr>
          <w:rFonts w:ascii="Times New Roman" w:hAnsi="Times New Roman" w:cs="Times New Roman"/>
          <w:sz w:val="24"/>
          <w:szCs w:val="24"/>
        </w:rPr>
        <w:t xml:space="preserve"> </w:t>
      </w:r>
      <w:r w:rsidRPr="00741615">
        <w:rPr>
          <w:rFonts w:ascii="Times New Roman" w:hAnsi="Times New Roman" w:cs="Times New Roman"/>
          <w:b/>
          <w:sz w:val="24"/>
          <w:szCs w:val="24"/>
        </w:rPr>
        <w:t>Cady</w:t>
      </w:r>
      <w:r>
        <w:rPr>
          <w:rFonts w:ascii="Times New Roman" w:hAnsi="Times New Roman" w:cs="Times New Roman"/>
          <w:sz w:val="24"/>
          <w:szCs w:val="24"/>
        </w:rPr>
        <w:t xml:space="preserve"> also mentioned that the CIP is supposed to rely on the Master Plan and that the last</w:t>
      </w:r>
    </w:p>
    <w:p w:rsidR="00C11ACD" w:rsidRPr="00683DD3" w:rsidRDefault="00C11ACD" w:rsidP="00C11ACD">
      <w:pPr>
        <w:pBdr>
          <w:top w:val="single" w:sz="4" w:space="0" w:color="auto"/>
          <w:left w:val="single" w:sz="4" w:space="4" w:color="auto"/>
          <w:bottom w:val="single" w:sz="4" w:space="1" w:color="auto"/>
          <w:right w:val="single" w:sz="4" w:space="4" w:color="auto"/>
        </w:pBdr>
        <w:ind w:left="-450"/>
        <w:rPr>
          <w:rFonts w:ascii="Times New Roman" w:hAnsi="Times New Roman" w:cs="Times New Roman"/>
          <w:sz w:val="24"/>
          <w:szCs w:val="24"/>
        </w:rPr>
      </w:pPr>
      <w:r w:rsidRPr="00683DD3">
        <w:rPr>
          <w:rFonts w:ascii="Times New Roman" w:hAnsi="Times New Roman" w:cs="Times New Roman"/>
          <w:sz w:val="24"/>
          <w:szCs w:val="24"/>
        </w:rPr>
        <w:lastRenderedPageBreak/>
        <w:t xml:space="preserve">                       </w:t>
      </w:r>
      <w:r w:rsidRPr="00683DD3">
        <w:rPr>
          <w:rFonts w:ascii="Times New Roman" w:hAnsi="Times New Roman" w:cs="Times New Roman"/>
          <w:sz w:val="24"/>
          <w:szCs w:val="24"/>
        </w:rPr>
        <w:tab/>
      </w:r>
      <w:r w:rsidRPr="00683DD3">
        <w:rPr>
          <w:rFonts w:ascii="Times New Roman" w:hAnsi="Times New Roman" w:cs="Times New Roman"/>
          <w:sz w:val="24"/>
          <w:szCs w:val="24"/>
        </w:rPr>
        <w:tab/>
        <w:t xml:space="preserve">                </w:t>
      </w:r>
      <w:r w:rsidRPr="00683DD3">
        <w:rPr>
          <w:rFonts w:ascii="Times New Roman" w:hAnsi="Times New Roman" w:cs="Times New Roman"/>
          <w:sz w:val="24"/>
          <w:szCs w:val="24"/>
        </w:rPr>
        <w:tab/>
        <w:t xml:space="preserve">                                </w:t>
      </w:r>
      <w:r>
        <w:rPr>
          <w:rFonts w:ascii="Times New Roman" w:hAnsi="Times New Roman" w:cs="Times New Roman"/>
          <w:sz w:val="24"/>
          <w:szCs w:val="24"/>
        </w:rPr>
        <w:t xml:space="preserve">                           Approved</w:t>
      </w:r>
      <w:r w:rsidRPr="00683DD3">
        <w:rPr>
          <w:rFonts w:ascii="Times New Roman" w:hAnsi="Times New Roman" w:cs="Times New Roman"/>
          <w:sz w:val="24"/>
          <w:szCs w:val="24"/>
        </w:rPr>
        <w:t xml:space="preserve"> Minutes </w:t>
      </w:r>
    </w:p>
    <w:p w:rsidR="00C11ACD" w:rsidRPr="00683DD3" w:rsidRDefault="00C11ACD" w:rsidP="00C11ACD">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update</w:t>
      </w:r>
      <w:proofErr w:type="gramEnd"/>
      <w:r>
        <w:rPr>
          <w:rFonts w:ascii="Times New Roman" w:hAnsi="Times New Roman" w:cs="Times New Roman"/>
          <w:sz w:val="24"/>
          <w:szCs w:val="24"/>
        </w:rPr>
        <w:t xml:space="preserve"> of the Facilities Chapter was done in 2001. The Coordinator pointed out that when Mr. Marles was here as Facilities Coordinator, he completed a comprehensive facilities update plan. The Coordinator will see if the Town Manager has a copy that we can review. The Planning Board is undergoing regular conversations about the update to the Master Plan. </w:t>
      </w:r>
      <w:r w:rsidRPr="00683DD3">
        <w:rPr>
          <w:rFonts w:ascii="Times New Roman" w:hAnsi="Times New Roman" w:cs="Times New Roman"/>
          <w:sz w:val="24"/>
          <w:szCs w:val="24"/>
        </w:rPr>
        <w:br/>
      </w:r>
    </w:p>
    <w:p w:rsidR="00C11ACD" w:rsidRPr="00683DD3" w:rsidRDefault="00C11ACD" w:rsidP="00C11ACD">
      <w:pPr>
        <w:pStyle w:val="ListParagraph"/>
        <w:numPr>
          <w:ilvl w:val="0"/>
          <w:numId w:val="1"/>
        </w:numPr>
        <w:tabs>
          <w:tab w:val="left" w:pos="900"/>
          <w:tab w:val="left" w:pos="990"/>
        </w:tabs>
        <w:rPr>
          <w:rFonts w:ascii="Times New Roman" w:hAnsi="Times New Roman" w:cs="Times New Roman"/>
          <w:sz w:val="24"/>
          <w:szCs w:val="24"/>
          <w:u w:val="single"/>
        </w:rPr>
      </w:pPr>
      <w:r w:rsidRPr="00683DD3">
        <w:rPr>
          <w:rFonts w:ascii="Times New Roman" w:hAnsi="Times New Roman" w:cs="Times New Roman"/>
          <w:b/>
          <w:sz w:val="24"/>
          <w:szCs w:val="24"/>
          <w:u w:val="single"/>
        </w:rPr>
        <w:t>Adjourn:</w:t>
      </w:r>
      <w:r w:rsidRPr="00683DD3">
        <w:rPr>
          <w:rFonts w:ascii="Times New Roman" w:hAnsi="Times New Roman" w:cs="Times New Roman"/>
          <w:b/>
          <w:sz w:val="24"/>
          <w:szCs w:val="24"/>
          <w:u w:val="single"/>
        </w:rPr>
        <w:br/>
      </w:r>
    </w:p>
    <w:p w:rsidR="00C11ACD" w:rsidRPr="00683DD3" w:rsidRDefault="00C11ACD" w:rsidP="00C11ACD">
      <w:pPr>
        <w:pStyle w:val="ListParagraph"/>
        <w:tabs>
          <w:tab w:val="left" w:pos="3660"/>
        </w:tabs>
        <w:ind w:left="900"/>
        <w:rPr>
          <w:rFonts w:ascii="Times New Roman" w:hAnsi="Times New Roman" w:cs="Times New Roman"/>
          <w:b/>
          <w:sz w:val="24"/>
          <w:szCs w:val="24"/>
        </w:rPr>
      </w:pPr>
      <w:r w:rsidRPr="00683DD3">
        <w:rPr>
          <w:rFonts w:ascii="Times New Roman" w:hAnsi="Times New Roman" w:cs="Times New Roman"/>
          <w:sz w:val="24"/>
          <w:szCs w:val="24"/>
        </w:rPr>
        <w:t xml:space="preserve">                                                   </w:t>
      </w:r>
      <w:r w:rsidRPr="00683DD3">
        <w:rPr>
          <w:rFonts w:ascii="Times New Roman" w:hAnsi="Times New Roman" w:cs="Times New Roman"/>
          <w:b/>
          <w:sz w:val="24"/>
          <w:szCs w:val="24"/>
        </w:rPr>
        <w:t>Action</w:t>
      </w:r>
    </w:p>
    <w:p w:rsidR="00C11ACD" w:rsidRPr="00683DD3" w:rsidRDefault="00C11ACD" w:rsidP="00C11ACD">
      <w:pPr>
        <w:pStyle w:val="ListParagraph"/>
        <w:ind w:left="900"/>
        <w:rPr>
          <w:rFonts w:ascii="Times New Roman" w:hAnsi="Times New Roman" w:cs="Times New Roman"/>
          <w:sz w:val="24"/>
          <w:szCs w:val="24"/>
        </w:rPr>
      </w:pPr>
      <w:r w:rsidRPr="00683DD3">
        <w:rPr>
          <w:rFonts w:ascii="Times New Roman" w:hAnsi="Times New Roman" w:cs="Times New Roman"/>
          <w:b/>
          <w:sz w:val="24"/>
          <w:szCs w:val="24"/>
        </w:rPr>
        <w:t>Motion:</w:t>
      </w:r>
      <w:r w:rsidRPr="00683DD3">
        <w:rPr>
          <w:rFonts w:ascii="Times New Roman" w:hAnsi="Times New Roman" w:cs="Times New Roman"/>
          <w:sz w:val="24"/>
          <w:szCs w:val="24"/>
        </w:rPr>
        <w:t xml:space="preserve">     </w:t>
      </w:r>
      <w:r w:rsidRPr="00683DD3">
        <w:rPr>
          <w:rFonts w:ascii="Times New Roman" w:hAnsi="Times New Roman" w:cs="Times New Roman"/>
          <w:b/>
          <w:sz w:val="24"/>
          <w:szCs w:val="24"/>
        </w:rPr>
        <w:t xml:space="preserve">Eric Botterman </w:t>
      </w:r>
      <w:r w:rsidRPr="00683DD3">
        <w:rPr>
          <w:rFonts w:ascii="Times New Roman" w:hAnsi="Times New Roman" w:cs="Times New Roman"/>
          <w:sz w:val="24"/>
          <w:szCs w:val="24"/>
        </w:rPr>
        <w:t>moved that the meeting be adjourned.</w:t>
      </w:r>
    </w:p>
    <w:p w:rsidR="00C11ACD" w:rsidRPr="00683DD3" w:rsidRDefault="00C11ACD" w:rsidP="00C11ACD">
      <w:pPr>
        <w:pStyle w:val="ListParagraph"/>
        <w:ind w:left="900"/>
        <w:rPr>
          <w:rFonts w:ascii="Times New Roman" w:hAnsi="Times New Roman" w:cs="Times New Roman"/>
          <w:b/>
          <w:sz w:val="24"/>
          <w:szCs w:val="24"/>
        </w:rPr>
      </w:pPr>
      <w:r w:rsidRPr="00683DD3">
        <w:rPr>
          <w:rFonts w:ascii="Times New Roman" w:hAnsi="Times New Roman" w:cs="Times New Roman"/>
          <w:b/>
          <w:sz w:val="24"/>
          <w:szCs w:val="24"/>
        </w:rPr>
        <w:t>Second:     Gary Swanson</w:t>
      </w:r>
    </w:p>
    <w:p w:rsidR="00C11ACD" w:rsidRPr="00683DD3" w:rsidRDefault="00C11ACD" w:rsidP="00C11ACD">
      <w:pPr>
        <w:pStyle w:val="ListParagraph"/>
        <w:ind w:left="900"/>
        <w:rPr>
          <w:rFonts w:ascii="Times New Roman" w:hAnsi="Times New Roman" w:cs="Times New Roman"/>
          <w:sz w:val="24"/>
          <w:szCs w:val="24"/>
        </w:rPr>
      </w:pPr>
      <w:r w:rsidRPr="00683DD3">
        <w:rPr>
          <w:rFonts w:ascii="Times New Roman" w:hAnsi="Times New Roman" w:cs="Times New Roman"/>
          <w:b/>
          <w:sz w:val="24"/>
          <w:szCs w:val="24"/>
        </w:rPr>
        <w:t xml:space="preserve">Vote:          </w:t>
      </w:r>
      <w:r w:rsidRPr="00683DD3">
        <w:rPr>
          <w:rFonts w:ascii="Times New Roman" w:hAnsi="Times New Roman" w:cs="Times New Roman"/>
          <w:sz w:val="24"/>
          <w:szCs w:val="24"/>
        </w:rPr>
        <w:t>Approved Unanimously by Acclamation</w:t>
      </w:r>
    </w:p>
    <w:p w:rsidR="00C11ACD" w:rsidRPr="00683DD3" w:rsidRDefault="00C11ACD" w:rsidP="00C11ACD">
      <w:pPr>
        <w:pStyle w:val="ListParagraph"/>
        <w:ind w:left="0" w:hanging="450"/>
        <w:jc w:val="center"/>
        <w:rPr>
          <w:rFonts w:ascii="Times New Roman" w:hAnsi="Times New Roman" w:cs="Times New Roman"/>
          <w:sz w:val="24"/>
          <w:szCs w:val="24"/>
        </w:rPr>
      </w:pPr>
    </w:p>
    <w:p w:rsidR="00C11ACD" w:rsidRPr="00683DD3" w:rsidRDefault="00C11ACD" w:rsidP="00C11ACD">
      <w:pPr>
        <w:pStyle w:val="ListParagraph"/>
        <w:ind w:left="0" w:hanging="450"/>
        <w:rPr>
          <w:rFonts w:ascii="Times New Roman" w:hAnsi="Times New Roman" w:cs="Times New Roman"/>
          <w:sz w:val="24"/>
          <w:szCs w:val="24"/>
        </w:rPr>
      </w:pPr>
      <w:r w:rsidRPr="00683DD3">
        <w:rPr>
          <w:rFonts w:ascii="Times New Roman" w:hAnsi="Times New Roman" w:cs="Times New Roman"/>
          <w:sz w:val="24"/>
          <w:szCs w:val="24"/>
        </w:rPr>
        <w:t xml:space="preserve">                                  The meeting was adjourned at 5:20 PM</w:t>
      </w:r>
      <w:r w:rsidRPr="00683DD3">
        <w:rPr>
          <w:rFonts w:ascii="Times New Roman" w:hAnsi="Times New Roman" w:cs="Times New Roman"/>
          <w:sz w:val="24"/>
          <w:szCs w:val="24"/>
        </w:rPr>
        <w:br/>
      </w:r>
    </w:p>
    <w:p w:rsidR="00C11ACD" w:rsidRPr="00683DD3" w:rsidRDefault="00C11ACD" w:rsidP="00C11ACD">
      <w:pPr>
        <w:pStyle w:val="ListParagraph"/>
        <w:ind w:left="0" w:hanging="450"/>
        <w:rPr>
          <w:rFonts w:ascii="Times New Roman" w:hAnsi="Times New Roman" w:cs="Times New Roman"/>
          <w:sz w:val="24"/>
          <w:szCs w:val="24"/>
        </w:rPr>
      </w:pPr>
      <w:r w:rsidRPr="00683DD3">
        <w:rPr>
          <w:rFonts w:ascii="Times New Roman" w:hAnsi="Times New Roman" w:cs="Times New Roman"/>
          <w:sz w:val="24"/>
          <w:szCs w:val="24"/>
        </w:rPr>
        <w:t>Respectfully submitted,</w:t>
      </w:r>
    </w:p>
    <w:p w:rsidR="00C11ACD" w:rsidRDefault="00C11ACD" w:rsidP="00C11ACD">
      <w:pPr>
        <w:ind w:hanging="450"/>
        <w:rPr>
          <w:rFonts w:ascii="Times New Roman" w:hAnsi="Times New Roman" w:cs="Times New Roman"/>
          <w:b/>
          <w:sz w:val="24"/>
          <w:szCs w:val="24"/>
        </w:rPr>
      </w:pPr>
      <w:r w:rsidRPr="00683DD3">
        <w:rPr>
          <w:rFonts w:ascii="Times New Roman" w:hAnsi="Times New Roman" w:cs="Times New Roman"/>
          <w:sz w:val="24"/>
          <w:szCs w:val="24"/>
        </w:rPr>
        <w:t>Sue Frick, Recording Secretary</w:t>
      </w:r>
      <w:r w:rsidRPr="00683DD3">
        <w:rPr>
          <w:rFonts w:ascii="Times New Roman" w:hAnsi="Times New Roman" w:cs="Times New Roman"/>
          <w:b/>
          <w:sz w:val="24"/>
          <w:szCs w:val="24"/>
        </w:rPr>
        <w:t xml:space="preserve">      </w:t>
      </w: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p>
    <w:p w:rsidR="00C11ACD" w:rsidRDefault="00C11ACD" w:rsidP="00C11ACD">
      <w:pPr>
        <w:ind w:hanging="450"/>
        <w:rPr>
          <w:rFonts w:ascii="Times New Roman" w:hAnsi="Times New Roman" w:cs="Times New Roman"/>
          <w:b/>
          <w:sz w:val="24"/>
          <w:szCs w:val="24"/>
        </w:rPr>
      </w:pPr>
      <w:r>
        <w:rPr>
          <w:rFonts w:ascii="Times New Roman" w:hAnsi="Times New Roman" w:cs="Times New Roman"/>
          <w:b/>
          <w:sz w:val="24"/>
          <w:szCs w:val="24"/>
        </w:rPr>
        <w:br/>
      </w:r>
    </w:p>
    <w:p w:rsidR="00C11ACD" w:rsidRPr="00683DD3" w:rsidRDefault="00C11ACD" w:rsidP="00C11ACD">
      <w:pPr>
        <w:pBdr>
          <w:top w:val="single" w:sz="4" w:space="0" w:color="auto"/>
          <w:left w:val="single" w:sz="4" w:space="4" w:color="auto"/>
          <w:bottom w:val="single" w:sz="4" w:space="1" w:color="auto"/>
          <w:right w:val="single" w:sz="4" w:space="4" w:color="auto"/>
        </w:pBdr>
        <w:ind w:left="-450"/>
        <w:rPr>
          <w:rFonts w:ascii="Times New Roman" w:hAnsi="Times New Roman" w:cs="Times New Roman"/>
          <w:sz w:val="24"/>
          <w:szCs w:val="24"/>
        </w:rPr>
      </w:pPr>
      <w:r w:rsidRPr="00683DD3">
        <w:rPr>
          <w:rFonts w:ascii="Times New Roman" w:hAnsi="Times New Roman" w:cs="Times New Roman"/>
          <w:sz w:val="24"/>
          <w:szCs w:val="24"/>
        </w:rPr>
        <w:lastRenderedPageBreak/>
        <w:t xml:space="preserve">                       </w:t>
      </w:r>
      <w:r w:rsidRPr="00683DD3">
        <w:rPr>
          <w:rFonts w:ascii="Times New Roman" w:hAnsi="Times New Roman" w:cs="Times New Roman"/>
          <w:sz w:val="24"/>
          <w:szCs w:val="24"/>
        </w:rPr>
        <w:tab/>
      </w:r>
      <w:r w:rsidRPr="00683DD3">
        <w:rPr>
          <w:rFonts w:ascii="Times New Roman" w:hAnsi="Times New Roman" w:cs="Times New Roman"/>
          <w:sz w:val="24"/>
          <w:szCs w:val="24"/>
        </w:rPr>
        <w:tab/>
        <w:t xml:space="preserve">                </w:t>
      </w:r>
      <w:r w:rsidRPr="00683DD3">
        <w:rPr>
          <w:rFonts w:ascii="Times New Roman" w:hAnsi="Times New Roman" w:cs="Times New Roman"/>
          <w:sz w:val="24"/>
          <w:szCs w:val="24"/>
        </w:rPr>
        <w:tab/>
        <w:t xml:space="preserve">                                </w:t>
      </w:r>
      <w:r>
        <w:rPr>
          <w:rFonts w:ascii="Times New Roman" w:hAnsi="Times New Roman" w:cs="Times New Roman"/>
          <w:sz w:val="24"/>
          <w:szCs w:val="24"/>
        </w:rPr>
        <w:t xml:space="preserve">                           Approved</w:t>
      </w:r>
      <w:r w:rsidRPr="00683DD3">
        <w:rPr>
          <w:rFonts w:ascii="Times New Roman" w:hAnsi="Times New Roman" w:cs="Times New Roman"/>
          <w:sz w:val="24"/>
          <w:szCs w:val="24"/>
        </w:rPr>
        <w:t xml:space="preserve"> Minutes </w:t>
      </w:r>
    </w:p>
    <w:p w:rsidR="00C11ACD" w:rsidRPr="00C13A05" w:rsidRDefault="00C11ACD" w:rsidP="00C11ACD">
      <w:pPr>
        <w:rPr>
          <w:rFonts w:ascii="Times New Roman" w:hAnsi="Times New Roman" w:cs="Times New Roman"/>
          <w:b/>
          <w:i/>
          <w:sz w:val="24"/>
          <w:szCs w:val="24"/>
        </w:rPr>
      </w:pPr>
      <w:r>
        <w:rPr>
          <w:rFonts w:ascii="Times New Roman" w:hAnsi="Times New Roman" w:cs="Times New Roman"/>
          <w:b/>
          <w:sz w:val="24"/>
          <w:szCs w:val="24"/>
        </w:rPr>
        <w:t>Addendum 1A</w:t>
      </w:r>
      <w:r>
        <w:rPr>
          <w:rFonts w:ascii="Times New Roman" w:hAnsi="Times New Roman" w:cs="Times New Roman"/>
          <w:b/>
          <w:sz w:val="24"/>
          <w:szCs w:val="24"/>
        </w:rPr>
        <w:br/>
      </w:r>
      <w:r w:rsidRPr="00C13A05">
        <w:rPr>
          <w:rFonts w:ascii="Times New Roman" w:hAnsi="Times New Roman" w:cs="Times New Roman"/>
          <w:b/>
          <w:i/>
          <w:sz w:val="24"/>
          <w:szCs w:val="24"/>
        </w:rPr>
        <w:t xml:space="preserve">            NEWMARKET CAPITAL IMPROVEMENT PROGRAM (CIP) COMMITTEE</w:t>
      </w:r>
    </w:p>
    <w:p w:rsidR="00C11ACD" w:rsidRPr="00C13A05" w:rsidRDefault="00C11ACD" w:rsidP="00C11ACD">
      <w:pPr>
        <w:jc w:val="center"/>
        <w:rPr>
          <w:rFonts w:ascii="Times New Roman" w:hAnsi="Times New Roman" w:cs="Times New Roman"/>
          <w:b/>
          <w:i/>
          <w:sz w:val="24"/>
          <w:szCs w:val="24"/>
          <w:u w:val="single"/>
        </w:rPr>
      </w:pPr>
      <w:r w:rsidRPr="00C13A05">
        <w:rPr>
          <w:rFonts w:ascii="Times New Roman" w:hAnsi="Times New Roman" w:cs="Times New Roman"/>
          <w:b/>
          <w:i/>
          <w:sz w:val="24"/>
          <w:szCs w:val="24"/>
          <w:u w:val="single"/>
        </w:rPr>
        <w:t>RULES OF PROCEDURE</w:t>
      </w:r>
    </w:p>
    <w:p w:rsidR="00C11ACD" w:rsidRPr="00C13A05" w:rsidRDefault="00C11ACD" w:rsidP="00C11ACD">
      <w:pPr>
        <w:rPr>
          <w:rFonts w:ascii="Times New Roman" w:hAnsi="Times New Roman" w:cs="Times New Roman"/>
          <w:b/>
          <w:i/>
          <w:sz w:val="24"/>
          <w:szCs w:val="24"/>
          <w:u w:val="single"/>
        </w:rPr>
      </w:pPr>
      <w:r w:rsidRPr="00C13A05">
        <w:rPr>
          <w:rFonts w:ascii="Times New Roman" w:hAnsi="Times New Roman" w:cs="Times New Roman"/>
          <w:b/>
          <w:i/>
          <w:sz w:val="24"/>
          <w:szCs w:val="24"/>
          <w:u w:val="single"/>
        </w:rPr>
        <w:t>AUTHORITY:</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The Newmarket Capital Improvement Plan and formation of a Capital Improvement Program Committee were authorized by the Town of Newmarket Town Charter which was last amended on March 10, 2020. The Capital Improvement Program Committee shall have all the powers granted to them under RSA 674:5 through 674:8. </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b/>
          <w:i/>
          <w:sz w:val="24"/>
          <w:szCs w:val="24"/>
          <w:u w:val="single"/>
        </w:rPr>
        <w:t>MEMBERSHIP:</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The CIP Committee shall consist of up to six (6) members and four (4) alternates.</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Regular members:       1. One Town Council member</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                                     2. One Planning Board member</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3A05">
        <w:rPr>
          <w:rFonts w:ascii="Times New Roman" w:hAnsi="Times New Roman" w:cs="Times New Roman"/>
          <w:sz w:val="24"/>
          <w:szCs w:val="24"/>
        </w:rPr>
        <w:t xml:space="preserve"> 3. One Budget Committee member</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ab/>
        <w:t xml:space="preserve">                         4. One School Board member</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                                     5. One at Large member</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                                     6. One at Large member</w:t>
      </w:r>
    </w:p>
    <w:p w:rsidR="00C11ACD" w:rsidRPr="00C13A05" w:rsidRDefault="00C11ACD" w:rsidP="00C11ACD">
      <w:pPr>
        <w:rPr>
          <w:rFonts w:ascii="Times New Roman" w:hAnsi="Times New Roman" w:cs="Times New Roman"/>
          <w:sz w:val="24"/>
          <w:szCs w:val="24"/>
        </w:rPr>
      </w:pP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Alternate Members:     1. One Town Council member</w:t>
      </w:r>
      <w:r w:rsidRPr="00C13A05">
        <w:rPr>
          <w:rFonts w:ascii="Times New Roman" w:hAnsi="Times New Roman" w:cs="Times New Roman"/>
          <w:sz w:val="24"/>
          <w:szCs w:val="24"/>
        </w:rPr>
        <w:tab/>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ab/>
      </w:r>
      <w:r w:rsidRPr="00C13A05">
        <w:rPr>
          <w:rFonts w:ascii="Times New Roman" w:hAnsi="Times New Roman" w:cs="Times New Roman"/>
          <w:sz w:val="24"/>
          <w:szCs w:val="24"/>
        </w:rPr>
        <w:tab/>
        <w:t xml:space="preserve">             2.  One Planning Board member</w:t>
      </w:r>
      <w:r w:rsidRPr="00C13A05">
        <w:rPr>
          <w:rFonts w:ascii="Times New Roman" w:hAnsi="Times New Roman" w:cs="Times New Roman"/>
          <w:sz w:val="24"/>
          <w:szCs w:val="24"/>
        </w:rPr>
        <w:tab/>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3A05">
        <w:rPr>
          <w:rFonts w:ascii="Times New Roman" w:hAnsi="Times New Roman" w:cs="Times New Roman"/>
          <w:sz w:val="24"/>
          <w:szCs w:val="24"/>
        </w:rPr>
        <w:t xml:space="preserve"> 3. One Budget Committee member</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ab/>
      </w:r>
      <w:r w:rsidRPr="00C13A05">
        <w:rPr>
          <w:rFonts w:ascii="Times New Roman" w:hAnsi="Times New Roman" w:cs="Times New Roman"/>
          <w:sz w:val="24"/>
          <w:szCs w:val="24"/>
        </w:rPr>
        <w:tab/>
        <w:t xml:space="preserve">             4. One School Board member</w:t>
      </w:r>
    </w:p>
    <w:p w:rsidR="00C11ACD" w:rsidRPr="00C13A05" w:rsidRDefault="00C11ACD" w:rsidP="00C11ACD">
      <w:pPr>
        <w:rPr>
          <w:rFonts w:ascii="Times New Roman" w:hAnsi="Times New Roman" w:cs="Times New Roman"/>
          <w:sz w:val="24"/>
          <w:szCs w:val="24"/>
        </w:rPr>
      </w:pP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The Town Council shall appoint one Town Council member and one Alternate; the Budget Committee shall appoint one Budget Committee member and one Alternate, and the Planning Board shall appoint one Planning Board member and one Alternate. The School Board shall appoint one School Board member and one Alternate.  The two At Large members shall be appointed by the Town Council for a term not to exceed three (3) years. </w:t>
      </w:r>
      <w:r w:rsidRPr="00C13A05">
        <w:rPr>
          <w:rFonts w:ascii="Times New Roman" w:hAnsi="Times New Roman" w:cs="Times New Roman"/>
          <w:sz w:val="24"/>
          <w:szCs w:val="24"/>
        </w:rPr>
        <w:tab/>
      </w:r>
      <w:r w:rsidRPr="00C13A05">
        <w:rPr>
          <w:rFonts w:ascii="Times New Roman" w:hAnsi="Times New Roman" w:cs="Times New Roman"/>
          <w:sz w:val="24"/>
          <w:szCs w:val="24"/>
        </w:rPr>
        <w:tab/>
      </w:r>
      <w:r w:rsidRPr="00C13A05">
        <w:rPr>
          <w:rFonts w:ascii="Times New Roman" w:hAnsi="Times New Roman" w:cs="Times New Roman"/>
          <w:sz w:val="24"/>
          <w:szCs w:val="24"/>
        </w:rPr>
        <w:tab/>
      </w:r>
    </w:p>
    <w:p w:rsidR="00C11ACD"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Alternate members should attend all meetings to familiarize themselves with the workings of the Committee and stand ready to serve whenever a regular member is unable to attend. Any Alternate member shall have the same voting rights as a regular member, when filling in for a regular member. </w:t>
      </w:r>
    </w:p>
    <w:p w:rsidR="00C11ACD" w:rsidRPr="00C13A05" w:rsidRDefault="00C11ACD" w:rsidP="00C11ACD">
      <w:pPr>
        <w:rPr>
          <w:rFonts w:ascii="Times New Roman" w:hAnsi="Times New Roman" w:cs="Times New Roman"/>
          <w:sz w:val="24"/>
          <w:szCs w:val="24"/>
        </w:rPr>
      </w:pPr>
    </w:p>
    <w:p w:rsidR="00C11ACD" w:rsidRPr="00C13A05" w:rsidRDefault="00C11ACD" w:rsidP="00C11ACD">
      <w:pPr>
        <w:rPr>
          <w:rFonts w:ascii="Times New Roman" w:hAnsi="Times New Roman" w:cs="Times New Roman"/>
          <w:sz w:val="24"/>
          <w:szCs w:val="24"/>
        </w:rPr>
      </w:pPr>
    </w:p>
    <w:p w:rsidR="00C11ACD" w:rsidRPr="00C13A05" w:rsidRDefault="00C11ACD" w:rsidP="00C11ACD">
      <w:pPr>
        <w:pBdr>
          <w:top w:val="single" w:sz="4" w:space="0" w:color="auto"/>
          <w:left w:val="single" w:sz="4" w:space="4" w:color="auto"/>
          <w:bottom w:val="single" w:sz="4" w:space="1" w:color="auto"/>
          <w:right w:val="single" w:sz="4" w:space="4" w:color="auto"/>
        </w:pBdr>
        <w:ind w:left="-450"/>
        <w:rPr>
          <w:rFonts w:ascii="Times New Roman" w:hAnsi="Times New Roman" w:cs="Times New Roman"/>
          <w:sz w:val="24"/>
          <w:szCs w:val="24"/>
        </w:rPr>
      </w:pPr>
      <w:r w:rsidRPr="00C13A05">
        <w:rPr>
          <w:rFonts w:ascii="Times New Roman" w:hAnsi="Times New Roman" w:cs="Times New Roman"/>
          <w:sz w:val="24"/>
          <w:szCs w:val="24"/>
        </w:rPr>
        <w:lastRenderedPageBreak/>
        <w:t xml:space="preserve">                      </w:t>
      </w:r>
      <w:r w:rsidRPr="00C13A05">
        <w:rPr>
          <w:rFonts w:ascii="Times New Roman" w:hAnsi="Times New Roman" w:cs="Times New Roman"/>
          <w:sz w:val="24"/>
          <w:szCs w:val="24"/>
        </w:rPr>
        <w:tab/>
      </w:r>
      <w:r w:rsidRPr="00C13A05">
        <w:rPr>
          <w:rFonts w:ascii="Times New Roman" w:hAnsi="Times New Roman" w:cs="Times New Roman"/>
          <w:sz w:val="24"/>
          <w:szCs w:val="24"/>
        </w:rPr>
        <w:tab/>
        <w:t xml:space="preserve">                </w:t>
      </w:r>
      <w:r w:rsidRPr="00C13A05">
        <w:rPr>
          <w:rFonts w:ascii="Times New Roman" w:hAnsi="Times New Roman" w:cs="Times New Roman"/>
          <w:sz w:val="24"/>
          <w:szCs w:val="24"/>
        </w:rPr>
        <w:tab/>
        <w:t xml:space="preserve">                                     </w:t>
      </w:r>
      <w:r>
        <w:rPr>
          <w:rFonts w:ascii="Times New Roman" w:hAnsi="Times New Roman" w:cs="Times New Roman"/>
          <w:sz w:val="24"/>
          <w:szCs w:val="24"/>
        </w:rPr>
        <w:t xml:space="preserve">                      Approved</w:t>
      </w:r>
      <w:r w:rsidRPr="00C13A05">
        <w:rPr>
          <w:rFonts w:ascii="Times New Roman" w:hAnsi="Times New Roman" w:cs="Times New Roman"/>
          <w:sz w:val="24"/>
          <w:szCs w:val="24"/>
        </w:rPr>
        <w:t xml:space="preserve"> Minutes </w:t>
      </w:r>
    </w:p>
    <w:p w:rsidR="00C11ACD" w:rsidRDefault="00C11ACD" w:rsidP="00C11ACD">
      <w:pPr>
        <w:rPr>
          <w:rFonts w:ascii="Times New Roman" w:hAnsi="Times New Roman" w:cs="Times New Roman"/>
          <w:sz w:val="24"/>
          <w:szCs w:val="24"/>
        </w:rPr>
      </w:pPr>
      <w:r>
        <w:rPr>
          <w:rFonts w:ascii="Times New Roman" w:hAnsi="Times New Roman" w:cs="Times New Roman"/>
          <w:b/>
          <w:sz w:val="24"/>
          <w:szCs w:val="24"/>
        </w:rPr>
        <w:t>Addendum 1B</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A quorum of four (4) </w:t>
      </w:r>
      <w:ins w:id="0" w:author="Diane Hardy" w:date="2021-09-01T09:29:00Z">
        <w:r w:rsidRPr="00C13A05">
          <w:rPr>
            <w:rFonts w:ascii="Times New Roman" w:hAnsi="Times New Roman" w:cs="Times New Roman"/>
            <w:color w:val="FF0000"/>
            <w:sz w:val="24"/>
            <w:szCs w:val="24"/>
          </w:rPr>
          <w:t>voting</w:t>
        </w:r>
        <w:r w:rsidRPr="00C13A05">
          <w:rPr>
            <w:rFonts w:ascii="Times New Roman" w:hAnsi="Times New Roman" w:cs="Times New Roman"/>
            <w:sz w:val="24"/>
            <w:szCs w:val="24"/>
          </w:rPr>
          <w:t xml:space="preserve"> </w:t>
        </w:r>
      </w:ins>
      <w:r w:rsidRPr="00C13A05">
        <w:rPr>
          <w:rFonts w:ascii="Times New Roman" w:hAnsi="Times New Roman" w:cs="Times New Roman"/>
          <w:sz w:val="24"/>
          <w:szCs w:val="24"/>
        </w:rPr>
        <w:t xml:space="preserve">members shall be required in order for the Committee to make motions or to act on any issues that come before the CIP Committee. </w:t>
      </w:r>
    </w:p>
    <w:p w:rsidR="00C11ACD" w:rsidRPr="00C13A05"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 xml:space="preserve">All regular members shall have voting rights in all decisions that come before the CIP committee. A majority vote shall be necessary for the Committee to adopt any policy recommendation. </w:t>
      </w:r>
    </w:p>
    <w:p w:rsidR="00C11ACD" w:rsidRPr="00C13A05" w:rsidRDefault="00C11ACD" w:rsidP="00C11ACD">
      <w:pPr>
        <w:rPr>
          <w:rFonts w:ascii="Times New Roman" w:hAnsi="Times New Roman" w:cs="Times New Roman"/>
          <w:b/>
          <w:i/>
          <w:sz w:val="24"/>
          <w:szCs w:val="24"/>
          <w:u w:val="single"/>
        </w:rPr>
      </w:pPr>
      <w:r w:rsidRPr="00C13A05">
        <w:rPr>
          <w:rFonts w:ascii="Times New Roman" w:hAnsi="Times New Roman" w:cs="Times New Roman"/>
          <w:b/>
          <w:i/>
          <w:sz w:val="24"/>
          <w:szCs w:val="24"/>
          <w:u w:val="single"/>
        </w:rPr>
        <w:t>OFFICERS:</w:t>
      </w:r>
    </w:p>
    <w:p w:rsidR="00C11ACD" w:rsidRDefault="00C11ACD" w:rsidP="00C11ACD">
      <w:pPr>
        <w:numPr>
          <w:ilvl w:val="0"/>
          <w:numId w:val="3"/>
        </w:numPr>
        <w:spacing w:after="0" w:line="240" w:lineRule="auto"/>
        <w:rPr>
          <w:rFonts w:ascii="Times New Roman" w:hAnsi="Times New Roman" w:cs="Times New Roman"/>
          <w:sz w:val="24"/>
          <w:szCs w:val="24"/>
        </w:rPr>
      </w:pPr>
      <w:r w:rsidRPr="00C13A05">
        <w:rPr>
          <w:rFonts w:ascii="Times New Roman" w:hAnsi="Times New Roman" w:cs="Times New Roman"/>
          <w:sz w:val="24"/>
          <w:szCs w:val="24"/>
        </w:rPr>
        <w:t>The CIP Committee shall convene upon the call of the Town Manager or the previous year’s CIP Chair or Vice Chair for organizational purposes and electing a Chair and Vice Chair.</w:t>
      </w:r>
    </w:p>
    <w:p w:rsidR="00C11ACD" w:rsidRPr="00C13A05" w:rsidRDefault="00C11ACD" w:rsidP="00C11ACD">
      <w:pPr>
        <w:spacing w:after="0" w:line="240" w:lineRule="auto"/>
        <w:ind w:left="720"/>
        <w:rPr>
          <w:rFonts w:ascii="Times New Roman" w:hAnsi="Times New Roman" w:cs="Times New Roman"/>
          <w:sz w:val="24"/>
          <w:szCs w:val="24"/>
        </w:rPr>
      </w:pPr>
    </w:p>
    <w:p w:rsidR="00C11ACD" w:rsidRPr="00C13A05" w:rsidRDefault="00C11ACD" w:rsidP="00C11ACD">
      <w:pPr>
        <w:numPr>
          <w:ilvl w:val="0"/>
          <w:numId w:val="3"/>
        </w:numPr>
        <w:spacing w:after="0" w:line="240" w:lineRule="auto"/>
        <w:rPr>
          <w:rFonts w:ascii="Times New Roman" w:hAnsi="Times New Roman" w:cs="Times New Roman"/>
          <w:sz w:val="24"/>
          <w:szCs w:val="24"/>
        </w:rPr>
      </w:pPr>
      <w:r w:rsidRPr="00C13A05">
        <w:rPr>
          <w:rFonts w:ascii="Times New Roman" w:hAnsi="Times New Roman" w:cs="Times New Roman"/>
          <w:sz w:val="24"/>
          <w:szCs w:val="24"/>
        </w:rPr>
        <w:t>A Chair shall be elected annually by a majority vote of the Committee. The Chair shall preside over all meetings and shall appoint such committees as directed by the Committee and shall affix his/her signature in the name of the Committee.</w:t>
      </w:r>
    </w:p>
    <w:p w:rsidR="00C11ACD" w:rsidRPr="00C13A05" w:rsidRDefault="00C11ACD" w:rsidP="00C11ACD">
      <w:pPr>
        <w:tabs>
          <w:tab w:val="left" w:pos="720"/>
        </w:tabs>
        <w:ind w:left="360"/>
        <w:rPr>
          <w:rFonts w:ascii="Times New Roman" w:hAnsi="Times New Roman" w:cs="Times New Roman"/>
          <w:sz w:val="24"/>
          <w:szCs w:val="24"/>
        </w:rPr>
      </w:pPr>
      <w:r>
        <w:rPr>
          <w:rFonts w:ascii="Times New Roman" w:hAnsi="Times New Roman" w:cs="Times New Roman"/>
          <w:sz w:val="24"/>
          <w:szCs w:val="24"/>
        </w:rPr>
        <w:tab/>
      </w:r>
    </w:p>
    <w:p w:rsidR="00C11ACD" w:rsidRPr="00C13A05" w:rsidRDefault="00C11ACD" w:rsidP="00C11ACD">
      <w:pPr>
        <w:numPr>
          <w:ilvl w:val="0"/>
          <w:numId w:val="3"/>
        </w:numPr>
        <w:spacing w:after="0" w:line="240" w:lineRule="auto"/>
        <w:rPr>
          <w:rFonts w:ascii="Times New Roman" w:hAnsi="Times New Roman" w:cs="Times New Roman"/>
          <w:sz w:val="24"/>
          <w:szCs w:val="24"/>
        </w:rPr>
      </w:pPr>
      <w:r w:rsidRPr="00C13A05">
        <w:rPr>
          <w:rFonts w:ascii="Times New Roman" w:hAnsi="Times New Roman" w:cs="Times New Roman"/>
          <w:sz w:val="24"/>
          <w:szCs w:val="24"/>
        </w:rPr>
        <w:t>A Vice Chair shall be elected annually by a majority vote of the Committee. The Vice Chair shall preside in the absence of the Chair and shall have full powers of the Chair on matters that come before the committee during the absence of the Chair.</w:t>
      </w:r>
    </w:p>
    <w:p w:rsidR="00C11ACD" w:rsidRPr="00C13A05" w:rsidRDefault="00C11ACD" w:rsidP="00C11ACD">
      <w:pPr>
        <w:ind w:left="360"/>
        <w:rPr>
          <w:rFonts w:ascii="Times New Roman" w:hAnsi="Times New Roman" w:cs="Times New Roman"/>
          <w:sz w:val="24"/>
          <w:szCs w:val="24"/>
        </w:rPr>
      </w:pPr>
    </w:p>
    <w:p w:rsidR="00C11ACD" w:rsidRPr="00C13A05" w:rsidRDefault="00C11ACD" w:rsidP="00C11ACD">
      <w:pPr>
        <w:numPr>
          <w:ilvl w:val="0"/>
          <w:numId w:val="3"/>
        </w:numPr>
        <w:spacing w:after="0" w:line="240" w:lineRule="auto"/>
        <w:rPr>
          <w:rFonts w:ascii="Times New Roman" w:hAnsi="Times New Roman" w:cs="Times New Roman"/>
          <w:sz w:val="24"/>
          <w:szCs w:val="24"/>
        </w:rPr>
      </w:pPr>
      <w:r w:rsidRPr="00C13A05">
        <w:rPr>
          <w:rFonts w:ascii="Times New Roman" w:hAnsi="Times New Roman" w:cs="Times New Roman"/>
          <w:sz w:val="24"/>
          <w:szCs w:val="24"/>
        </w:rPr>
        <w:t xml:space="preserve">The CIP Committee shall appoint all ex-officio members it feels necessary to perform the duties required subject to the Town Council approval. </w:t>
      </w:r>
    </w:p>
    <w:p w:rsidR="00C11ACD" w:rsidRPr="00C13A05" w:rsidRDefault="00C11ACD" w:rsidP="00C11ACD">
      <w:pPr>
        <w:rPr>
          <w:rFonts w:ascii="Times New Roman" w:hAnsi="Times New Roman" w:cs="Times New Roman"/>
          <w:b/>
          <w:i/>
          <w:sz w:val="24"/>
          <w:szCs w:val="24"/>
          <w:u w:val="single"/>
        </w:rPr>
      </w:pPr>
      <w:r w:rsidRPr="00C13A05">
        <w:rPr>
          <w:rFonts w:ascii="Times New Roman" w:hAnsi="Times New Roman" w:cs="Times New Roman"/>
          <w:b/>
          <w:i/>
          <w:sz w:val="24"/>
          <w:szCs w:val="24"/>
          <w:u w:val="single"/>
        </w:rPr>
        <w:t>MEETINGS:</w:t>
      </w:r>
    </w:p>
    <w:p w:rsidR="00C11ACD" w:rsidRPr="00C13A05" w:rsidRDefault="00C11ACD" w:rsidP="00C11ACD">
      <w:pPr>
        <w:numPr>
          <w:ilvl w:val="0"/>
          <w:numId w:val="2"/>
        </w:numPr>
        <w:spacing w:after="0" w:line="240" w:lineRule="auto"/>
        <w:rPr>
          <w:rFonts w:ascii="Times New Roman" w:hAnsi="Times New Roman" w:cs="Times New Roman"/>
          <w:sz w:val="24"/>
          <w:szCs w:val="24"/>
        </w:rPr>
      </w:pPr>
      <w:r w:rsidRPr="00C13A05">
        <w:rPr>
          <w:rFonts w:ascii="Times New Roman" w:hAnsi="Times New Roman" w:cs="Times New Roman"/>
          <w:sz w:val="24"/>
          <w:szCs w:val="24"/>
        </w:rPr>
        <w:t>Regular meetings may be held on the call of the Chair or at such other times as the Committee may determine.</w:t>
      </w:r>
    </w:p>
    <w:p w:rsidR="00C11ACD" w:rsidRPr="00C13A05" w:rsidRDefault="00C11ACD" w:rsidP="00C11ACD">
      <w:pPr>
        <w:numPr>
          <w:ilvl w:val="0"/>
          <w:numId w:val="2"/>
        </w:numPr>
        <w:spacing w:after="0" w:line="240" w:lineRule="auto"/>
        <w:rPr>
          <w:rFonts w:ascii="Times New Roman" w:hAnsi="Times New Roman" w:cs="Times New Roman"/>
          <w:sz w:val="24"/>
          <w:szCs w:val="24"/>
        </w:rPr>
      </w:pPr>
      <w:r w:rsidRPr="00C13A05">
        <w:rPr>
          <w:rFonts w:ascii="Times New Roman" w:hAnsi="Times New Roman" w:cs="Times New Roman"/>
          <w:sz w:val="24"/>
          <w:szCs w:val="24"/>
        </w:rPr>
        <w:t xml:space="preserve">Quorum. A quorum for all meetings shall be four </w:t>
      </w:r>
      <w:r w:rsidRPr="00C13A05">
        <w:rPr>
          <w:rFonts w:ascii="Times New Roman" w:hAnsi="Times New Roman" w:cs="Times New Roman"/>
          <w:color w:val="FF0000"/>
          <w:sz w:val="24"/>
          <w:szCs w:val="24"/>
        </w:rPr>
        <w:t>voting</w:t>
      </w:r>
      <w:r w:rsidRPr="00C13A05">
        <w:rPr>
          <w:rFonts w:ascii="Times New Roman" w:hAnsi="Times New Roman" w:cs="Times New Roman"/>
          <w:sz w:val="24"/>
          <w:szCs w:val="24"/>
        </w:rPr>
        <w:t xml:space="preserve"> members, including Alternates sitting in place of members.</w:t>
      </w:r>
    </w:p>
    <w:p w:rsidR="00C11ACD" w:rsidRPr="00C13A05" w:rsidRDefault="00C11ACD" w:rsidP="00C11ACD">
      <w:pPr>
        <w:ind w:left="360"/>
        <w:rPr>
          <w:rFonts w:ascii="Times New Roman" w:hAnsi="Times New Roman" w:cs="Times New Roman"/>
          <w:sz w:val="24"/>
          <w:szCs w:val="24"/>
        </w:rPr>
      </w:pPr>
    </w:p>
    <w:p w:rsidR="00C11ACD" w:rsidRPr="00C13A05" w:rsidRDefault="00C11ACD" w:rsidP="00C11ACD">
      <w:pPr>
        <w:rPr>
          <w:rFonts w:ascii="Times New Roman" w:hAnsi="Times New Roman" w:cs="Times New Roman"/>
          <w:b/>
          <w:i/>
          <w:sz w:val="24"/>
          <w:szCs w:val="24"/>
          <w:u w:val="single"/>
        </w:rPr>
      </w:pPr>
      <w:r w:rsidRPr="00C13A05">
        <w:rPr>
          <w:rFonts w:ascii="Times New Roman" w:hAnsi="Times New Roman" w:cs="Times New Roman"/>
          <w:b/>
          <w:i/>
          <w:sz w:val="24"/>
          <w:szCs w:val="24"/>
          <w:u w:val="single"/>
        </w:rPr>
        <w:t>RECORDS:</w:t>
      </w:r>
    </w:p>
    <w:p w:rsidR="00C11ACD" w:rsidRPr="00C13A05" w:rsidRDefault="00C11ACD" w:rsidP="00C11ACD">
      <w:pPr>
        <w:numPr>
          <w:ilvl w:val="0"/>
          <w:numId w:val="4"/>
        </w:numPr>
        <w:spacing w:after="0" w:line="240" w:lineRule="auto"/>
        <w:rPr>
          <w:rFonts w:ascii="Times New Roman" w:hAnsi="Times New Roman" w:cs="Times New Roman"/>
          <w:sz w:val="24"/>
          <w:szCs w:val="24"/>
        </w:rPr>
      </w:pPr>
      <w:r w:rsidRPr="00C13A05">
        <w:rPr>
          <w:rFonts w:ascii="Times New Roman" w:hAnsi="Times New Roman" w:cs="Times New Roman"/>
          <w:sz w:val="24"/>
          <w:szCs w:val="24"/>
        </w:rPr>
        <w:t>The records of the Committee shall be kept by the CIP Coordinator and made available for public inspection at the Newmarket Town Hall.</w:t>
      </w:r>
    </w:p>
    <w:p w:rsidR="00C11ACD" w:rsidRPr="00C13A05" w:rsidRDefault="00C11ACD" w:rsidP="00C11ACD">
      <w:pPr>
        <w:ind w:left="660" w:hanging="420"/>
        <w:rPr>
          <w:rFonts w:ascii="Times New Roman" w:hAnsi="Times New Roman" w:cs="Times New Roman"/>
          <w:sz w:val="24"/>
          <w:szCs w:val="24"/>
        </w:rPr>
      </w:pPr>
      <w:r w:rsidRPr="00C13A05">
        <w:rPr>
          <w:rFonts w:ascii="Times New Roman" w:hAnsi="Times New Roman" w:cs="Times New Roman"/>
          <w:sz w:val="24"/>
          <w:szCs w:val="24"/>
        </w:rPr>
        <w:t xml:space="preserve">2. </w:t>
      </w:r>
      <w:r w:rsidRPr="00C13A05">
        <w:rPr>
          <w:rFonts w:ascii="Times New Roman" w:hAnsi="Times New Roman" w:cs="Times New Roman"/>
          <w:sz w:val="24"/>
          <w:szCs w:val="24"/>
        </w:rPr>
        <w:tab/>
        <w:t>Minutes of all meetings including names of Committee members or persons appearing before the Committee, and a brief description of the subject matter, shall be open to public inspection.</w:t>
      </w:r>
    </w:p>
    <w:p w:rsidR="00C11ACD" w:rsidRPr="00C13A05" w:rsidRDefault="00C11ACD" w:rsidP="00C11ACD">
      <w:pPr>
        <w:rPr>
          <w:rFonts w:ascii="Times New Roman" w:hAnsi="Times New Roman" w:cs="Times New Roman"/>
          <w:b/>
          <w:i/>
          <w:sz w:val="24"/>
          <w:szCs w:val="24"/>
          <w:u w:val="single"/>
        </w:rPr>
      </w:pPr>
      <w:r w:rsidRPr="00C13A05">
        <w:rPr>
          <w:rFonts w:ascii="Times New Roman" w:hAnsi="Times New Roman" w:cs="Times New Roman"/>
          <w:b/>
          <w:i/>
          <w:sz w:val="24"/>
          <w:szCs w:val="24"/>
          <w:u w:val="single"/>
        </w:rPr>
        <w:t>REPORTS:</w:t>
      </w:r>
    </w:p>
    <w:p w:rsidR="00C11ACD" w:rsidRDefault="00C11ACD" w:rsidP="00C11ACD">
      <w:pPr>
        <w:rPr>
          <w:rFonts w:ascii="Times New Roman" w:hAnsi="Times New Roman" w:cs="Times New Roman"/>
          <w:sz w:val="24"/>
          <w:szCs w:val="24"/>
        </w:rPr>
      </w:pPr>
      <w:r w:rsidRPr="00C13A05">
        <w:rPr>
          <w:rFonts w:ascii="Times New Roman" w:hAnsi="Times New Roman" w:cs="Times New Roman"/>
          <w:sz w:val="24"/>
          <w:szCs w:val="24"/>
        </w:rPr>
        <w:t>The Capital Improvement Program Committee shall prepare and submit to the Town Manager, Town Council and Budget Committee, a Capital Improvement Plan at least one (1) month prior to the final date for submission of the Town budget and no later than September 15.</w:t>
      </w:r>
    </w:p>
    <w:p w:rsidR="00C11ACD" w:rsidRPr="00C13A05" w:rsidRDefault="00C11ACD" w:rsidP="00C11ACD">
      <w:pPr>
        <w:rPr>
          <w:rFonts w:ascii="Times New Roman" w:hAnsi="Times New Roman" w:cs="Times New Roman"/>
          <w:sz w:val="24"/>
          <w:szCs w:val="24"/>
        </w:rPr>
      </w:pPr>
      <w:r>
        <w:rPr>
          <w:rFonts w:ascii="Times New Roman" w:hAnsi="Times New Roman" w:cs="Times New Roman"/>
          <w:sz w:val="24"/>
          <w:szCs w:val="24"/>
        </w:rPr>
        <w:br/>
      </w:r>
    </w:p>
    <w:p w:rsidR="00C11ACD" w:rsidRPr="00683DD3" w:rsidRDefault="00C11ACD" w:rsidP="00C11ACD">
      <w:pPr>
        <w:pBdr>
          <w:top w:val="single" w:sz="4" w:space="0" w:color="auto"/>
          <w:left w:val="single" w:sz="4" w:space="4" w:color="auto"/>
          <w:bottom w:val="single" w:sz="4" w:space="1" w:color="auto"/>
          <w:right w:val="single" w:sz="4" w:space="4" w:color="auto"/>
        </w:pBdr>
        <w:ind w:left="-450"/>
        <w:rPr>
          <w:rFonts w:ascii="Times New Roman" w:hAnsi="Times New Roman" w:cs="Times New Roman"/>
          <w:sz w:val="24"/>
          <w:szCs w:val="24"/>
        </w:rPr>
      </w:pPr>
      <w:r w:rsidRPr="00683DD3">
        <w:rPr>
          <w:rFonts w:ascii="Times New Roman" w:hAnsi="Times New Roman" w:cs="Times New Roman"/>
          <w:sz w:val="24"/>
          <w:szCs w:val="24"/>
        </w:rPr>
        <w:lastRenderedPageBreak/>
        <w:t xml:space="preserve">                       </w:t>
      </w:r>
      <w:r w:rsidRPr="00683DD3">
        <w:rPr>
          <w:rFonts w:ascii="Times New Roman" w:hAnsi="Times New Roman" w:cs="Times New Roman"/>
          <w:sz w:val="24"/>
          <w:szCs w:val="24"/>
        </w:rPr>
        <w:tab/>
      </w:r>
      <w:r w:rsidRPr="00683DD3">
        <w:rPr>
          <w:rFonts w:ascii="Times New Roman" w:hAnsi="Times New Roman" w:cs="Times New Roman"/>
          <w:sz w:val="24"/>
          <w:szCs w:val="24"/>
        </w:rPr>
        <w:tab/>
        <w:t xml:space="preserve">                </w:t>
      </w:r>
      <w:r w:rsidRPr="00683DD3">
        <w:rPr>
          <w:rFonts w:ascii="Times New Roman" w:hAnsi="Times New Roman" w:cs="Times New Roman"/>
          <w:sz w:val="24"/>
          <w:szCs w:val="24"/>
        </w:rPr>
        <w:tab/>
        <w:t xml:space="preserve">                                </w:t>
      </w:r>
      <w:r>
        <w:rPr>
          <w:rFonts w:ascii="Times New Roman" w:hAnsi="Times New Roman" w:cs="Times New Roman"/>
          <w:sz w:val="24"/>
          <w:szCs w:val="24"/>
        </w:rPr>
        <w:t xml:space="preserve">                           Approved</w:t>
      </w:r>
      <w:bookmarkStart w:id="1" w:name="_GoBack"/>
      <w:bookmarkEnd w:id="1"/>
      <w:r w:rsidRPr="00683DD3">
        <w:rPr>
          <w:rFonts w:ascii="Times New Roman" w:hAnsi="Times New Roman" w:cs="Times New Roman"/>
          <w:sz w:val="24"/>
          <w:szCs w:val="24"/>
        </w:rPr>
        <w:t xml:space="preserve"> Minutes </w:t>
      </w:r>
    </w:p>
    <w:p w:rsidR="00C11ACD" w:rsidRPr="005023F4" w:rsidRDefault="00C11ACD" w:rsidP="00C11ACD">
      <w:pPr>
        <w:rPr>
          <w:rFonts w:ascii="Times New Roman" w:hAnsi="Times New Roman" w:cs="Times New Roman"/>
          <w:b/>
          <w:sz w:val="24"/>
          <w:szCs w:val="24"/>
        </w:rPr>
      </w:pPr>
      <w:r w:rsidRPr="005023F4">
        <w:rPr>
          <w:rFonts w:ascii="Times New Roman" w:hAnsi="Times New Roman" w:cs="Times New Roman"/>
          <w:b/>
          <w:sz w:val="24"/>
          <w:szCs w:val="24"/>
        </w:rPr>
        <w:t>Addendum 2</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 xml:space="preserve">To:  Steve Fournier, Town Manager, Newmarket Town Council, Budget Committee, and the School Board </w:t>
      </w:r>
      <w:r w:rsidRPr="00C13A05">
        <w:rPr>
          <w:rFonts w:ascii="Times New Roman" w:hAnsi="Times New Roman" w:cs="Times New Roman"/>
          <w:sz w:val="20"/>
          <w:szCs w:val="20"/>
        </w:rPr>
        <w:br/>
        <w:t>Date:  October 5, 2020</w:t>
      </w:r>
      <w:r w:rsidRPr="00C13A05">
        <w:rPr>
          <w:rFonts w:ascii="Times New Roman" w:hAnsi="Times New Roman" w:cs="Times New Roman"/>
          <w:sz w:val="20"/>
          <w:szCs w:val="20"/>
        </w:rPr>
        <w:br/>
        <w:t xml:space="preserve">Re:    Recommendations from the Newmarket Capital Improvement Program (CIP) Committee for 2021-2022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 xml:space="preserve">Attached please find the Capital Improvement Program (CIP) report for FY 2021-2027. The CIP Committee recognizes that during the upcoming year and possibly longer, both the Town and Schools will face significant and unprecedented challenges stemming from the current Covid-19 pandemic. The CIP committee has taken into account how this has impacted our daily lives fully knowing that both the Town and Schools will need to make the more difficult decisions of what and what not to include in the budget. We have outlined below some additional suggestions to consider as you move forward with this year’s budget process.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 xml:space="preserve">1. Town Hall Facility - It is estimated Newmarket will spend close to $ 400,000 over the next three years for improvements to the   existing town hall. These include addressing fire, safety and security issues, and improvements </w:t>
      </w:r>
      <w:r>
        <w:rPr>
          <w:rFonts w:ascii="Times New Roman" w:hAnsi="Times New Roman" w:cs="Times New Roman"/>
          <w:sz w:val="20"/>
          <w:szCs w:val="20"/>
        </w:rPr>
        <w:t xml:space="preserve">for networking, communications </w:t>
      </w:r>
      <w:r w:rsidRPr="00C13A05">
        <w:rPr>
          <w:rFonts w:ascii="Times New Roman" w:hAnsi="Times New Roman" w:cs="Times New Roman"/>
          <w:sz w:val="20"/>
          <w:szCs w:val="20"/>
        </w:rPr>
        <w:t>and physical maintenance for the aging structure including roof, brick and door repairs. When the</w:t>
      </w:r>
      <w:r>
        <w:rPr>
          <w:rFonts w:ascii="Times New Roman" w:hAnsi="Times New Roman" w:cs="Times New Roman"/>
          <w:sz w:val="20"/>
          <w:szCs w:val="20"/>
        </w:rPr>
        <w:t xml:space="preserve">se issues are addressed, there </w:t>
      </w:r>
      <w:r w:rsidRPr="00C13A05">
        <w:rPr>
          <w:rFonts w:ascii="Times New Roman" w:hAnsi="Times New Roman" w:cs="Times New Roman"/>
          <w:sz w:val="20"/>
          <w:szCs w:val="20"/>
        </w:rPr>
        <w:t xml:space="preserve">will still be building needs to meet the town’s administrative functions.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 xml:space="preserve">It is the recommendation of the Newmarket CIP Committee that: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a)  The Newmarket Town Council initiate a study and develop a strategic plan as how to best</w:t>
      </w:r>
      <w:r>
        <w:rPr>
          <w:rFonts w:ascii="Times New Roman" w:hAnsi="Times New Roman" w:cs="Times New Roman"/>
          <w:sz w:val="20"/>
          <w:szCs w:val="20"/>
        </w:rPr>
        <w:t xml:space="preserve"> utilize the existing Town Hall</w:t>
      </w:r>
      <w:r w:rsidRPr="00C13A05">
        <w:rPr>
          <w:rFonts w:ascii="Times New Roman" w:hAnsi="Times New Roman" w:cs="Times New Roman"/>
          <w:sz w:val="20"/>
          <w:szCs w:val="20"/>
        </w:rPr>
        <w:t xml:space="preserve"> and look at the potential of other facilities over the next few years to meet the Town’s space and administrative needs.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 xml:space="preserve">b) The Newmarket Town Council consider establishing a Capital Reserve Fund for the eventual establishment of a new town hall or making renovations to the existing building or other town buildings for that purpose.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2</w:t>
      </w:r>
      <w:r>
        <w:rPr>
          <w:rFonts w:ascii="Times New Roman" w:hAnsi="Times New Roman" w:cs="Times New Roman"/>
          <w:sz w:val="20"/>
          <w:szCs w:val="20"/>
        </w:rPr>
        <w:t>.</w:t>
      </w:r>
      <w:r w:rsidRPr="00C13A05">
        <w:rPr>
          <w:rFonts w:ascii="Times New Roman" w:hAnsi="Times New Roman" w:cs="Times New Roman"/>
          <w:sz w:val="20"/>
          <w:szCs w:val="20"/>
        </w:rPr>
        <w:t xml:space="preserve"> Vehicle Leasing/Purchasing – During discussions with the Fire and Rescue Department it came to the attention of the CIP Committee there could be savings with the lease/purchase of Fire and Rescue equipment but the Town and its departments do not actually have the authority to enter into a lease/purchase agreement.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 xml:space="preserve"> It is the recommendation of the Newmarket CIP Committee that: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The Newmarket Town Council develop a warrant article for the purpose of allowing the Tow</w:t>
      </w:r>
      <w:r>
        <w:rPr>
          <w:rFonts w:ascii="Times New Roman" w:hAnsi="Times New Roman" w:cs="Times New Roman"/>
          <w:sz w:val="20"/>
          <w:szCs w:val="20"/>
        </w:rPr>
        <w:t xml:space="preserve">n and its Departments to enter </w:t>
      </w:r>
      <w:r w:rsidRPr="00C13A05">
        <w:rPr>
          <w:rFonts w:ascii="Times New Roman" w:hAnsi="Times New Roman" w:cs="Times New Roman"/>
          <w:sz w:val="20"/>
          <w:szCs w:val="20"/>
        </w:rPr>
        <w:t xml:space="preserve">into lease/purchase agreements.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3</w:t>
      </w:r>
      <w:r>
        <w:rPr>
          <w:rFonts w:ascii="Times New Roman" w:hAnsi="Times New Roman" w:cs="Times New Roman"/>
          <w:sz w:val="20"/>
          <w:szCs w:val="20"/>
        </w:rPr>
        <w:t>.</w:t>
      </w:r>
      <w:r w:rsidRPr="00C13A05">
        <w:rPr>
          <w:rFonts w:ascii="Times New Roman" w:hAnsi="Times New Roman" w:cs="Times New Roman"/>
          <w:sz w:val="20"/>
          <w:szCs w:val="20"/>
        </w:rPr>
        <w:t xml:space="preserve"> Town and School Shared Services – The Newmarket CIP Committee notes that both the Town and the Schools are investing significant time and monies in phone systems, technology, networking, software, safety and security. The Newmarket CIP Committee also notes both the Town and School are pursuing these initiatives separately leading to potentially higher total cost and, more importantly the potential inability, for the two organizations to effectively share information when necessary.   </w:t>
      </w:r>
    </w:p>
    <w:p w:rsidR="00C11ACD" w:rsidRPr="00C13A05" w:rsidRDefault="00C11ACD" w:rsidP="00C11ACD">
      <w:pPr>
        <w:rPr>
          <w:rFonts w:ascii="Times New Roman" w:hAnsi="Times New Roman" w:cs="Times New Roman"/>
          <w:sz w:val="20"/>
          <w:szCs w:val="20"/>
        </w:rPr>
      </w:pPr>
      <w:r>
        <w:rPr>
          <w:rFonts w:ascii="Times New Roman" w:hAnsi="Times New Roman" w:cs="Times New Roman"/>
          <w:sz w:val="20"/>
          <w:szCs w:val="20"/>
        </w:rPr>
        <w:t xml:space="preserve"> </w:t>
      </w:r>
      <w:r w:rsidRPr="00C13A05">
        <w:rPr>
          <w:rFonts w:ascii="Times New Roman" w:hAnsi="Times New Roman" w:cs="Times New Roman"/>
          <w:sz w:val="20"/>
          <w:szCs w:val="20"/>
        </w:rPr>
        <w:t xml:space="preserve">It is the recommendation of the Newmarket CIP Committee that:  </w:t>
      </w:r>
    </w:p>
    <w:p w:rsidR="00C11ACD" w:rsidRPr="00C13A05"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The Town and the Schools coordinate efforts, where practical, for capital acquisitions re</w:t>
      </w:r>
      <w:r>
        <w:rPr>
          <w:rFonts w:ascii="Times New Roman" w:hAnsi="Times New Roman" w:cs="Times New Roman"/>
          <w:sz w:val="20"/>
          <w:szCs w:val="20"/>
        </w:rPr>
        <w:t>lated to networking, communica</w:t>
      </w:r>
      <w:r w:rsidRPr="00C13A05">
        <w:rPr>
          <w:rFonts w:ascii="Times New Roman" w:hAnsi="Times New Roman" w:cs="Times New Roman"/>
          <w:sz w:val="20"/>
          <w:szCs w:val="20"/>
        </w:rPr>
        <w:t xml:space="preserve">tions, safety and security.  </w:t>
      </w:r>
    </w:p>
    <w:p w:rsidR="00C11ACD" w:rsidRPr="004D5720" w:rsidRDefault="00C11ACD" w:rsidP="00C11ACD">
      <w:pPr>
        <w:rPr>
          <w:rFonts w:ascii="Times New Roman" w:hAnsi="Times New Roman" w:cs="Times New Roman"/>
          <w:sz w:val="20"/>
          <w:szCs w:val="20"/>
        </w:rPr>
      </w:pPr>
      <w:r w:rsidRPr="00C13A05">
        <w:rPr>
          <w:rFonts w:ascii="Times New Roman" w:hAnsi="Times New Roman" w:cs="Times New Roman"/>
          <w:sz w:val="20"/>
          <w:szCs w:val="20"/>
        </w:rPr>
        <w:t xml:space="preserve">  4.   In light of this stressful revenue period and the current impact of the COVID-19 pandemic, the CIP Committee asks the Town Council to consider issuing a bond to include, but not be limited to, the new water tower, the DPW roof replacement, the New Road </w:t>
      </w:r>
      <w:proofErr w:type="spellStart"/>
      <w:r w:rsidRPr="00C13A05">
        <w:rPr>
          <w:rFonts w:ascii="Times New Roman" w:hAnsi="Times New Roman" w:cs="Times New Roman"/>
          <w:sz w:val="20"/>
          <w:szCs w:val="20"/>
        </w:rPr>
        <w:t>stormwater</w:t>
      </w:r>
      <w:proofErr w:type="spellEnd"/>
      <w:r w:rsidRPr="00C13A05">
        <w:rPr>
          <w:rFonts w:ascii="Times New Roman" w:hAnsi="Times New Roman" w:cs="Times New Roman"/>
          <w:sz w:val="20"/>
          <w:szCs w:val="20"/>
        </w:rPr>
        <w:t xml:space="preserve"> project, and other urgent projects.        </w:t>
      </w:r>
      <w:r>
        <w:rPr>
          <w:rFonts w:ascii="Times New Roman" w:hAnsi="Times New Roman" w:cs="Times New Roman"/>
          <w:sz w:val="20"/>
          <w:szCs w:val="20"/>
        </w:rPr>
        <w:br/>
      </w:r>
      <w:r>
        <w:rPr>
          <w:rFonts w:ascii="Times New Roman" w:hAnsi="Times New Roman" w:cs="Times New Roman"/>
          <w:sz w:val="20"/>
          <w:szCs w:val="20"/>
        </w:rPr>
        <w:br/>
      </w:r>
      <w:r w:rsidRPr="00C13A05">
        <w:rPr>
          <w:rFonts w:ascii="Times New Roman" w:hAnsi="Times New Roman" w:cs="Times New Roman"/>
          <w:sz w:val="20"/>
          <w:szCs w:val="20"/>
        </w:rPr>
        <w:t xml:space="preserve">Respectfully,          </w:t>
      </w:r>
      <w:r>
        <w:rPr>
          <w:rFonts w:ascii="Times New Roman" w:hAnsi="Times New Roman" w:cs="Times New Roman"/>
          <w:sz w:val="20"/>
          <w:szCs w:val="20"/>
        </w:rPr>
        <w:br/>
      </w:r>
      <w:r>
        <w:rPr>
          <w:rFonts w:ascii="Times New Roman" w:hAnsi="Times New Roman" w:cs="Times New Roman"/>
          <w:sz w:val="20"/>
          <w:szCs w:val="20"/>
        </w:rPr>
        <w:br/>
      </w:r>
      <w:r w:rsidRPr="004D5720">
        <w:rPr>
          <w:rFonts w:ascii="Times New Roman" w:hAnsi="Times New Roman" w:cs="Times New Roman"/>
          <w:sz w:val="20"/>
          <w:szCs w:val="20"/>
        </w:rPr>
        <w:t>Newmarket Capital Improvement Program (CIP) Committee</w:t>
      </w:r>
    </w:p>
    <w:p w:rsidR="00FD36F3" w:rsidRDefault="00FD36F3"/>
    <w:sectPr w:rsidR="00FD36F3" w:rsidSect="00F106AD">
      <w:headerReference w:type="even" r:id="rId7"/>
      <w:headerReference w:type="default" r:id="rId8"/>
      <w:footerReference w:type="even" r:id="rId9"/>
      <w:footerReference w:type="default" r:id="rId10"/>
      <w:headerReference w:type="first" r:id="rId11"/>
      <w:footerReference w:type="first" r:id="rId12"/>
      <w:pgSz w:w="12240" w:h="15840"/>
      <w:pgMar w:top="540" w:right="1440" w:bottom="126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0A" w:rsidRDefault="00B5630A" w:rsidP="00C11ACD">
      <w:pPr>
        <w:spacing w:after="0" w:line="240" w:lineRule="auto"/>
      </w:pPr>
      <w:r>
        <w:separator/>
      </w:r>
    </w:p>
  </w:endnote>
  <w:endnote w:type="continuationSeparator" w:id="0">
    <w:p w:rsidR="00B5630A" w:rsidRDefault="00B5630A" w:rsidP="00C1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AD" w:rsidRDefault="00B56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18132"/>
      <w:docPartObj>
        <w:docPartGallery w:val="Page Numbers (Bottom of Page)"/>
        <w:docPartUnique/>
      </w:docPartObj>
    </w:sdtPr>
    <w:sdtEndPr>
      <w:rPr>
        <w:noProof/>
      </w:rPr>
    </w:sdtEndPr>
    <w:sdtContent>
      <w:p w:rsidR="00A97656" w:rsidRDefault="00B5630A">
        <w:pPr>
          <w:pStyle w:val="Footer"/>
          <w:jc w:val="center"/>
        </w:pPr>
        <w:r>
          <w:fldChar w:fldCharType="begin"/>
        </w:r>
        <w:r>
          <w:instrText xml:space="preserve"> PAGE   \* MERGEFORMAT </w:instrText>
        </w:r>
        <w:r>
          <w:fldChar w:fldCharType="separate"/>
        </w:r>
        <w:r w:rsidR="00C11ACD">
          <w:rPr>
            <w:noProof/>
          </w:rPr>
          <w:t>6</w:t>
        </w:r>
        <w:r>
          <w:rPr>
            <w:noProof/>
          </w:rPr>
          <w:fldChar w:fldCharType="end"/>
        </w:r>
      </w:p>
    </w:sdtContent>
  </w:sdt>
  <w:p w:rsidR="00DC2322" w:rsidRDefault="00B56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AD" w:rsidRDefault="00B56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0A" w:rsidRDefault="00B5630A" w:rsidP="00C11ACD">
      <w:pPr>
        <w:spacing w:after="0" w:line="240" w:lineRule="auto"/>
      </w:pPr>
      <w:r>
        <w:separator/>
      </w:r>
    </w:p>
  </w:footnote>
  <w:footnote w:type="continuationSeparator" w:id="0">
    <w:p w:rsidR="00B5630A" w:rsidRDefault="00B5630A" w:rsidP="00C1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AD" w:rsidRDefault="00B563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4126" o:spid="_x0000_s2050" type="#_x0000_t136" style="position:absolute;margin-left:0;margin-top:0;width:475.25pt;height:178.2pt;rotation:315;z-index:-25165619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AD" w:rsidRDefault="00B563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4127" o:spid="_x0000_s2051" type="#_x0000_t136" style="position:absolute;margin-left:0;margin-top:0;width:475.25pt;height:178.2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AD" w:rsidRDefault="00B563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4125" o:spid="_x0000_s2049" type="#_x0000_t136" style="position:absolute;margin-left:0;margin-top:0;width:475.25pt;height:178.2pt;rotation:315;z-index:-2516582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1BBC"/>
    <w:multiLevelType w:val="hybridMultilevel"/>
    <w:tmpl w:val="FFEED0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E41D2"/>
    <w:multiLevelType w:val="hybridMultilevel"/>
    <w:tmpl w:val="3F7E4174"/>
    <w:lvl w:ilvl="0" w:tplc="302A2E6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34D51388"/>
    <w:multiLevelType w:val="hybridMultilevel"/>
    <w:tmpl w:val="EB90B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A045A2"/>
    <w:multiLevelType w:val="hybridMultilevel"/>
    <w:tmpl w:val="3C48FDBA"/>
    <w:lvl w:ilvl="0" w:tplc="6BCA9FF8">
      <w:start w:val="1"/>
      <w:numFmt w:val="decimal"/>
      <w:lvlText w:val="%1."/>
      <w:lvlJc w:val="left"/>
      <w:pPr>
        <w:ind w:left="-9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CD"/>
    <w:rsid w:val="00B5630A"/>
    <w:rsid w:val="00C11ACD"/>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DB0A86-8BA8-4FCB-AD7F-4CA562B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C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ACD"/>
    <w:pPr>
      <w:ind w:left="720"/>
      <w:contextualSpacing/>
    </w:pPr>
  </w:style>
  <w:style w:type="paragraph" w:styleId="Footer">
    <w:name w:val="footer"/>
    <w:basedOn w:val="Normal"/>
    <w:link w:val="FooterChar"/>
    <w:uiPriority w:val="99"/>
    <w:unhideWhenUsed/>
    <w:rsid w:val="00C1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ACD"/>
  </w:style>
  <w:style w:type="paragraph" w:styleId="BodyText">
    <w:name w:val="Body Text"/>
    <w:basedOn w:val="Normal"/>
    <w:link w:val="BodyTextChar"/>
    <w:semiHidden/>
    <w:rsid w:val="00C11ACD"/>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11ACD"/>
    <w:rPr>
      <w:rFonts w:ascii="Arial" w:eastAsia="Times New Roman" w:hAnsi="Arial" w:cs="Times New Roman"/>
      <w:sz w:val="24"/>
      <w:szCs w:val="20"/>
    </w:rPr>
  </w:style>
  <w:style w:type="paragraph" w:styleId="Header">
    <w:name w:val="header"/>
    <w:basedOn w:val="Normal"/>
    <w:link w:val="HeaderChar"/>
    <w:uiPriority w:val="99"/>
    <w:unhideWhenUsed/>
    <w:rsid w:val="00C1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1</cp:revision>
  <dcterms:created xsi:type="dcterms:W3CDTF">2021-09-13T23:36:00Z</dcterms:created>
  <dcterms:modified xsi:type="dcterms:W3CDTF">2021-09-13T23:39:00Z</dcterms:modified>
</cp:coreProperties>
</file>