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E" w:rsidRDefault="00AB7E14" w:rsidP="009A112E">
      <w:pPr>
        <w:suppressAutoHyphens/>
        <w:spacing w:line="240" w:lineRule="atLeast"/>
        <w:jc w:val="both"/>
        <w:rPr>
          <w:rFonts w:ascii="Times New Roman" w:hAnsi="Times New Roman" w:cs="Times New Roman"/>
          <w:b/>
          <w:i/>
          <w:spacing w:val="-3"/>
          <w:sz w:val="24"/>
          <w:szCs w:val="24"/>
        </w:rPr>
      </w:pPr>
      <w:r>
        <w:rPr>
          <w:rFonts w:ascii="Times New Roman" w:hAnsi="Times New Roman" w:cs="Times New Roman"/>
          <w:spacing w:val="-3"/>
          <w:sz w:val="24"/>
          <w:szCs w:val="24"/>
        </w:rPr>
        <w:t xml:space="preserve"> </w:t>
      </w:r>
    </w:p>
    <w:p w:rsidR="009A112E" w:rsidRDefault="009A112E" w:rsidP="009A112E">
      <w:pPr>
        <w:suppressAutoHyphens/>
        <w:spacing w:line="240" w:lineRule="atLeast"/>
        <w:jc w:val="both"/>
        <w:rPr>
          <w:rFonts w:ascii="Times New Roman" w:hAnsi="Times New Roman" w:cs="Times New Roman"/>
          <w:spacing w:val="-3"/>
          <w:sz w:val="24"/>
          <w:szCs w:val="24"/>
        </w:rPr>
      </w:pPr>
    </w:p>
    <w:p w:rsidR="009A112E" w:rsidRDefault="009A112E" w:rsidP="009A112E">
      <w:pPr>
        <w:suppressAutoHyphens/>
        <w:spacing w:line="240" w:lineRule="atLeast"/>
        <w:jc w:val="both"/>
        <w:rPr>
          <w:rFonts w:ascii="Times New Roman" w:hAnsi="Times New Roman" w:cs="Times New Roman"/>
          <w:spacing w:val="-3"/>
          <w:sz w:val="24"/>
          <w:szCs w:val="24"/>
        </w:rPr>
      </w:pPr>
    </w:p>
    <w:p w:rsidR="009A112E" w:rsidRDefault="009A112E" w:rsidP="009A112E">
      <w:pPr>
        <w:suppressAutoHyphens/>
        <w:spacing w:line="240" w:lineRule="atLeast"/>
        <w:jc w:val="both"/>
        <w:rPr>
          <w:rFonts w:ascii="Times New Roman" w:hAnsi="Times New Roman" w:cs="Times New Roman"/>
          <w:spacing w:val="-3"/>
          <w:sz w:val="24"/>
          <w:szCs w:val="24"/>
        </w:rPr>
      </w:pPr>
    </w:p>
    <w:p w:rsidR="009A112E" w:rsidRDefault="009A112E" w:rsidP="009A112E">
      <w:pPr>
        <w:suppressAutoHyphens/>
        <w:spacing w:line="240" w:lineRule="atLeast"/>
        <w:jc w:val="both"/>
        <w:rPr>
          <w:rFonts w:ascii="Times New Roman" w:hAnsi="Times New Roman" w:cs="Times New Roman"/>
          <w:spacing w:val="-3"/>
          <w:sz w:val="24"/>
          <w:szCs w:val="24"/>
        </w:rPr>
      </w:pPr>
    </w:p>
    <w:p w:rsidR="009A112E" w:rsidRDefault="009A112E" w:rsidP="009A112E">
      <w:pPr>
        <w:suppressAutoHyphens/>
        <w:spacing w:line="240" w:lineRule="atLeast"/>
        <w:jc w:val="both"/>
        <w:rPr>
          <w:rFonts w:ascii="Times New Roman" w:hAnsi="Times New Roman" w:cs="Times New Roman"/>
          <w:spacing w:val="-3"/>
          <w:sz w:val="24"/>
          <w:szCs w:val="24"/>
        </w:rPr>
      </w:pPr>
    </w:p>
    <w:p w:rsidR="00AB7E14" w:rsidRDefault="00AB7E14" w:rsidP="009A112E">
      <w:pPr>
        <w:tabs>
          <w:tab w:val="center" w:pos="4680"/>
        </w:tabs>
        <w:suppressAutoHyphens/>
        <w:spacing w:line="240" w:lineRule="atLeast"/>
        <w:jc w:val="both"/>
        <w:rPr>
          <w:rFonts w:ascii="Times New Roman" w:hAnsi="Times New Roman" w:cs="Times New Roman"/>
          <w:b/>
          <w:bCs/>
          <w:spacing w:val="-3"/>
          <w:sz w:val="24"/>
          <w:szCs w:val="24"/>
        </w:rPr>
      </w:pPr>
    </w:p>
    <w:p w:rsidR="00AB7E14" w:rsidRDefault="00AB7E14" w:rsidP="009A112E">
      <w:pPr>
        <w:tabs>
          <w:tab w:val="center" w:pos="468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BOARD OF ADJUSTMENT</w:t>
      </w:r>
      <w:r w:rsidR="00D76616">
        <w:rPr>
          <w:rFonts w:ascii="Times New Roman" w:hAnsi="Times New Roman" w:cs="Times New Roman"/>
          <w:b/>
          <w:bCs/>
          <w:spacing w:val="-3"/>
          <w:sz w:val="24"/>
          <w:szCs w:val="24"/>
        </w:rPr>
        <w:fldChar w:fldCharType="begin"/>
      </w:r>
      <w:r>
        <w:rPr>
          <w:rFonts w:ascii="Times New Roman" w:hAnsi="Times New Roman" w:cs="Times New Roman"/>
          <w:b/>
          <w:bCs/>
          <w:spacing w:val="-3"/>
          <w:sz w:val="24"/>
          <w:szCs w:val="24"/>
        </w:rPr>
        <w:instrText xml:space="preserve">PRIVATE </w:instrText>
      </w:r>
      <w:r w:rsidR="00D76616">
        <w:rPr>
          <w:rFonts w:ascii="Times New Roman" w:hAnsi="Times New Roman" w:cs="Times New Roman"/>
          <w:b/>
          <w:bCs/>
          <w:spacing w:val="-3"/>
          <w:sz w:val="24"/>
          <w:szCs w:val="24"/>
        </w:rPr>
        <w:fldChar w:fldCharType="end"/>
      </w:r>
    </w:p>
    <w:p w:rsidR="009A112E"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TOWN OF NEWMARKET</w:t>
      </w:r>
    </w:p>
    <w:p w:rsidR="009A112E"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RULES OF PROCEDURE</w:t>
      </w:r>
      <w:r w:rsidR="00AB7E14">
        <w:rPr>
          <w:rFonts w:ascii="Times New Roman" w:hAnsi="Times New Roman" w:cs="Times New Roman"/>
          <w:b/>
          <w:bCs/>
          <w:spacing w:val="-3"/>
          <w:sz w:val="24"/>
          <w:szCs w:val="24"/>
        </w:rPr>
        <w:t xml:space="preserve"> </w:t>
      </w:r>
    </w:p>
    <w:p w:rsidR="00AB7E14" w:rsidRDefault="0004007F" w:rsidP="0004007F">
      <w:pPr>
        <w:tabs>
          <w:tab w:val="center" w:pos="4680"/>
        </w:tabs>
        <w:suppressAutoHyphens/>
        <w:spacing w:line="240" w:lineRule="atLeast"/>
        <w:jc w:val="right"/>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Amended &amp; </w:t>
      </w:r>
      <w:r w:rsidR="00AB7E14">
        <w:rPr>
          <w:rFonts w:ascii="Times New Roman" w:hAnsi="Times New Roman" w:cs="Times New Roman"/>
          <w:b/>
          <w:bCs/>
          <w:spacing w:val="-3"/>
          <w:sz w:val="24"/>
          <w:szCs w:val="24"/>
        </w:rPr>
        <w:t xml:space="preserve">Approved </w:t>
      </w:r>
      <w:r w:rsidR="00B16FD9">
        <w:rPr>
          <w:rFonts w:ascii="Times New Roman" w:hAnsi="Times New Roman" w:cs="Times New Roman"/>
          <w:b/>
          <w:bCs/>
          <w:spacing w:val="-3"/>
          <w:sz w:val="24"/>
          <w:szCs w:val="24"/>
        </w:rPr>
        <w:t>11/18/19</w:t>
      </w:r>
    </w:p>
    <w:p w:rsidR="009A112E"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AUTHORITY</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These rules of procedure are adopted under the authority of New Hampshire Revised Statutes Annotated, 1983, Chapter 676:1, and the Zoning Ordinance and map of the Town of Newmarket.</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4121"/>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OFFICERS</w:t>
      </w:r>
      <w:r>
        <w:rPr>
          <w:rFonts w:ascii="Times New Roman" w:hAnsi="Times New Roman" w:cs="Times New Roman"/>
          <w:b/>
          <w:bCs/>
          <w:spacing w:val="-3"/>
          <w:sz w:val="24"/>
          <w:szCs w:val="24"/>
        </w:rPr>
        <w:tab/>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b/>
          <w:bCs/>
          <w:spacing w:val="-3"/>
          <w:sz w:val="24"/>
          <w:szCs w:val="24"/>
        </w:rPr>
        <w:tab/>
        <w:t>A chairman</w:t>
      </w:r>
      <w:r>
        <w:rPr>
          <w:rFonts w:ascii="Times New Roman" w:hAnsi="Times New Roman" w:cs="Times New Roman"/>
          <w:spacing w:val="-3"/>
          <w:sz w:val="24"/>
          <w:szCs w:val="24"/>
        </w:rPr>
        <w:t xml:space="preserve"> shall be elected annually by a majority vote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at the first Zoning Board of Adjustment meeting following Town elections in March.  The chairman shall preside over all meetings and hearings, appoint such committees as directed by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and shall affix his/her signature in the name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b/>
          <w:bCs/>
          <w:spacing w:val="-3"/>
          <w:sz w:val="24"/>
          <w:szCs w:val="24"/>
        </w:rPr>
        <w:tab/>
        <w:t>A vice-chairman</w:t>
      </w:r>
      <w:r>
        <w:rPr>
          <w:rFonts w:ascii="Times New Roman" w:hAnsi="Times New Roman" w:cs="Times New Roman"/>
          <w:spacing w:val="-3"/>
          <w:sz w:val="24"/>
          <w:szCs w:val="24"/>
        </w:rPr>
        <w:t xml:space="preserve"> shall be elected annually by a majority vote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at the first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of Adjustment meeting following Town elections in March.  The vice-chairman shall preside in the absence of the chairman and shall have the full powers of the chairman on matters that come before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during the absence of the chairman.</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b/>
          <w:bCs/>
          <w:spacing w:val="-3"/>
          <w:sz w:val="24"/>
          <w:szCs w:val="24"/>
        </w:rPr>
        <w:tab/>
        <w:t>A clerk</w:t>
      </w:r>
      <w:r>
        <w:rPr>
          <w:rFonts w:ascii="Times New Roman" w:hAnsi="Times New Roman" w:cs="Times New Roman"/>
          <w:spacing w:val="-3"/>
          <w:sz w:val="24"/>
          <w:szCs w:val="24"/>
        </w:rPr>
        <w:t xml:space="preserve"> shall be appointed by the Town Administrator.  The clerk shall maintain a record of all meetings, transactions and decisions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and perform such other duties as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may direct by resolution.</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All officers shall serve for one year and shall be eligible for re-election.</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p>
    <w:p w:rsidR="002759B6" w:rsidRDefault="002759B6" w:rsidP="009A112E">
      <w:pPr>
        <w:tabs>
          <w:tab w:val="left" w:pos="-720"/>
        </w:tabs>
        <w:suppressAutoHyphens/>
        <w:spacing w:line="240" w:lineRule="atLeast"/>
        <w:jc w:val="both"/>
        <w:rPr>
          <w:rFonts w:ascii="Times New Roman" w:hAnsi="Times New Roman" w:cs="Times New Roman"/>
          <w:b/>
          <w:bCs/>
          <w:spacing w:val="-3"/>
          <w:sz w:val="24"/>
          <w:szCs w:val="24"/>
        </w:rPr>
      </w:pPr>
    </w:p>
    <w:p w:rsidR="002759B6" w:rsidRDefault="002759B6" w:rsidP="009A112E">
      <w:pPr>
        <w:tabs>
          <w:tab w:val="left" w:pos="-720"/>
        </w:tabs>
        <w:suppressAutoHyphens/>
        <w:spacing w:line="240" w:lineRule="atLeast"/>
        <w:jc w:val="both"/>
        <w:rPr>
          <w:rFonts w:ascii="Times New Roman" w:hAnsi="Times New Roman" w:cs="Times New Roman"/>
          <w:b/>
          <w:bCs/>
          <w:spacing w:val="-3"/>
          <w:sz w:val="24"/>
          <w:szCs w:val="24"/>
        </w:rPr>
      </w:pPr>
    </w:p>
    <w:p w:rsidR="002759B6" w:rsidRDefault="002759B6" w:rsidP="009A112E">
      <w:pPr>
        <w:tabs>
          <w:tab w:val="left" w:pos="-720"/>
        </w:tabs>
        <w:suppressAutoHyphens/>
        <w:spacing w:line="240" w:lineRule="atLeast"/>
        <w:jc w:val="both"/>
        <w:rPr>
          <w:rFonts w:ascii="Times New Roman" w:hAnsi="Times New Roman" w:cs="Times New Roman"/>
          <w:b/>
          <w:bCs/>
          <w:spacing w:val="-3"/>
          <w:sz w:val="24"/>
          <w:szCs w:val="24"/>
        </w:rPr>
      </w:pPr>
    </w:p>
    <w:p w:rsidR="002759B6" w:rsidRDefault="002759B6" w:rsidP="009A112E">
      <w:pPr>
        <w:tabs>
          <w:tab w:val="left" w:pos="-720"/>
        </w:tabs>
        <w:suppressAutoHyphens/>
        <w:spacing w:line="240" w:lineRule="atLeast"/>
        <w:jc w:val="both"/>
        <w:rPr>
          <w:rFonts w:ascii="Times New Roman" w:hAnsi="Times New Roman" w:cs="Times New Roman"/>
          <w:b/>
          <w:bCs/>
          <w:spacing w:val="-3"/>
          <w:sz w:val="24"/>
          <w:szCs w:val="24"/>
        </w:rPr>
      </w:pPr>
    </w:p>
    <w:p w:rsidR="002759B6" w:rsidRDefault="002759B6" w:rsidP="009A112E">
      <w:pPr>
        <w:tabs>
          <w:tab w:val="left" w:pos="-720"/>
        </w:tabs>
        <w:suppressAutoHyphens/>
        <w:spacing w:line="240" w:lineRule="atLeast"/>
        <w:jc w:val="both"/>
        <w:rPr>
          <w:rFonts w:ascii="Times New Roman" w:hAnsi="Times New Roman" w:cs="Times New Roman"/>
          <w:b/>
          <w:bCs/>
          <w:spacing w:val="-3"/>
          <w:sz w:val="24"/>
          <w:szCs w:val="24"/>
        </w:rPr>
      </w:pPr>
    </w:p>
    <w:p w:rsidR="00FB1490" w:rsidRDefault="00FB1490" w:rsidP="009A112E">
      <w:pPr>
        <w:tabs>
          <w:tab w:val="left" w:pos="-720"/>
        </w:tabs>
        <w:suppressAutoHyphens/>
        <w:spacing w:line="240" w:lineRule="atLeast"/>
        <w:jc w:val="both"/>
        <w:rPr>
          <w:ins w:id="0" w:author="Sue Jordan" w:date="2019-10-07T09:32:00Z"/>
          <w:rFonts w:ascii="Times New Roman" w:hAnsi="Times New Roman" w:cs="Times New Roman"/>
          <w:b/>
          <w:bCs/>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lastRenderedPageBreak/>
        <w:t>MEMBERS AND ALTERNATES</w:t>
      </w:r>
    </w:p>
    <w:p w:rsidR="009A112E" w:rsidRDefault="009A112E" w:rsidP="009A112E">
      <w:pPr>
        <w:pStyle w:val="Heading3"/>
        <w:ind w:firstLine="360"/>
        <w:jc w:val="both"/>
        <w:rPr>
          <w:rFonts w:ascii="Times New Roman" w:hAnsi="Times New Roman"/>
          <w:b w:val="0"/>
          <w:i/>
          <w:sz w:val="24"/>
          <w:szCs w:val="24"/>
        </w:rPr>
      </w:pPr>
      <w:r>
        <w:rPr>
          <w:rFonts w:ascii="Times New Roman" w:hAnsi="Times New Roman"/>
          <w:sz w:val="24"/>
          <w:szCs w:val="24"/>
        </w:rPr>
        <w:t>Regular and Alternate Members</w:t>
      </w:r>
    </w:p>
    <w:p w:rsidR="009A112E" w:rsidRPr="00936643" w:rsidRDefault="009A112E" w:rsidP="009A112E">
      <w:pPr>
        <w:pStyle w:val="Heading3"/>
        <w:ind w:left="1440" w:hanging="720"/>
        <w:jc w:val="both"/>
        <w:rPr>
          <w:rFonts w:ascii="Times New Roman" w:hAnsi="Times New Roman"/>
          <w:b w:val="0"/>
          <w:sz w:val="24"/>
          <w:szCs w:val="24"/>
        </w:rPr>
      </w:pPr>
      <w:r>
        <w:rPr>
          <w:rFonts w:ascii="Times New Roman" w:hAnsi="Times New Roman"/>
          <w:b w:val="0"/>
          <w:sz w:val="24"/>
          <w:szCs w:val="24"/>
        </w:rPr>
        <w:t>1.</w:t>
      </w:r>
      <w:r>
        <w:rPr>
          <w:rFonts w:ascii="Times New Roman" w:hAnsi="Times New Roman"/>
          <w:b w:val="0"/>
          <w:sz w:val="24"/>
          <w:szCs w:val="24"/>
        </w:rPr>
        <w:tab/>
        <w:t xml:space="preserve">The number of Alternate members shall be appointed, as provided by the local legislative body in the Town Charter. </w:t>
      </w:r>
      <w:r w:rsidRPr="00936643">
        <w:rPr>
          <w:rFonts w:ascii="Times New Roman" w:hAnsi="Times New Roman"/>
          <w:b w:val="0"/>
          <w:sz w:val="24"/>
          <w:szCs w:val="24"/>
        </w:rPr>
        <w:t xml:space="preserve">Alternates should attend all meetings to familiarize themselves with the workings of the </w:t>
      </w:r>
      <w:r w:rsidR="00EC4942">
        <w:rPr>
          <w:rFonts w:ascii="Times New Roman" w:hAnsi="Times New Roman"/>
          <w:b w:val="0"/>
          <w:sz w:val="24"/>
          <w:szCs w:val="24"/>
        </w:rPr>
        <w:t>Board</w:t>
      </w:r>
      <w:r w:rsidRPr="00936643">
        <w:rPr>
          <w:rFonts w:ascii="Times New Roman" w:hAnsi="Times New Roman"/>
          <w:b w:val="0"/>
          <w:sz w:val="24"/>
          <w:szCs w:val="24"/>
        </w:rPr>
        <w:t xml:space="preserve"> to stand ready to serve whenever a regular member of the </w:t>
      </w:r>
      <w:r w:rsidR="00EC4942">
        <w:rPr>
          <w:rFonts w:ascii="Times New Roman" w:hAnsi="Times New Roman"/>
          <w:b w:val="0"/>
          <w:sz w:val="24"/>
          <w:szCs w:val="24"/>
        </w:rPr>
        <w:t>Board</w:t>
      </w:r>
      <w:r w:rsidRPr="00936643">
        <w:rPr>
          <w:rFonts w:ascii="Times New Roman" w:hAnsi="Times New Roman"/>
          <w:b w:val="0"/>
          <w:sz w:val="24"/>
          <w:szCs w:val="24"/>
        </w:rPr>
        <w:t xml:space="preserve"> is unable to fulfill his/her responsibilities.</w:t>
      </w:r>
    </w:p>
    <w:p w:rsidR="009A112E" w:rsidRPr="00936643" w:rsidRDefault="009A112E" w:rsidP="009A112E">
      <w:pPr>
        <w:pStyle w:val="Heading3"/>
        <w:ind w:left="1440" w:hanging="720"/>
        <w:jc w:val="both"/>
        <w:rPr>
          <w:rFonts w:ascii="Times New Roman" w:hAnsi="Times New Roman"/>
          <w:b w:val="0"/>
          <w:sz w:val="24"/>
          <w:szCs w:val="24"/>
        </w:rPr>
      </w:pPr>
      <w:r w:rsidRPr="00936643">
        <w:rPr>
          <w:rFonts w:ascii="Times New Roman" w:hAnsi="Times New Roman"/>
          <w:b w:val="0"/>
          <w:sz w:val="24"/>
          <w:szCs w:val="24"/>
        </w:rPr>
        <w:t>2.</w:t>
      </w:r>
      <w:r w:rsidRPr="00936643">
        <w:rPr>
          <w:rFonts w:ascii="Times New Roman" w:hAnsi="Times New Roman"/>
          <w:b w:val="0"/>
          <w:sz w:val="24"/>
          <w:szCs w:val="24"/>
        </w:rPr>
        <w:tab/>
        <w:t xml:space="preserve">At meetings of the ZBA, Alternates who are not activated to fill the seat of an absent or recused member or who have not been appointed by the Chair to temporarily fill the unexpired term of a vacancy may participate with the </w:t>
      </w:r>
      <w:r w:rsidR="00EC4942">
        <w:rPr>
          <w:rFonts w:ascii="Times New Roman" w:hAnsi="Times New Roman"/>
          <w:b w:val="0"/>
          <w:sz w:val="24"/>
          <w:szCs w:val="24"/>
        </w:rPr>
        <w:t>Board</w:t>
      </w:r>
      <w:r w:rsidRPr="00936643">
        <w:rPr>
          <w:rFonts w:ascii="Times New Roman" w:hAnsi="Times New Roman"/>
          <w:b w:val="0"/>
          <w:sz w:val="24"/>
          <w:szCs w:val="24"/>
        </w:rPr>
        <w:t xml:space="preserve"> in a limited capacity.  During a public hearing, Alternates may sit at the table with the regular members and may view documents, listen to testimony, ask questions and interact with other </w:t>
      </w:r>
      <w:r w:rsidR="00EC4942">
        <w:rPr>
          <w:rFonts w:ascii="Times New Roman" w:hAnsi="Times New Roman"/>
          <w:b w:val="0"/>
          <w:sz w:val="24"/>
          <w:szCs w:val="24"/>
        </w:rPr>
        <w:t>Board</w:t>
      </w:r>
      <w:r w:rsidRPr="00936643">
        <w:rPr>
          <w:rFonts w:ascii="Times New Roman" w:hAnsi="Times New Roman"/>
          <w:b w:val="0"/>
          <w:sz w:val="24"/>
          <w:szCs w:val="24"/>
        </w:rPr>
        <w:t xml:space="preserve"> members, the applicant, abutters, and the public.  Alternates shall not be allowed to make or second motions.  Once the </w:t>
      </w:r>
      <w:r w:rsidR="00EC4942">
        <w:rPr>
          <w:rFonts w:ascii="Times New Roman" w:hAnsi="Times New Roman"/>
          <w:b w:val="0"/>
          <w:sz w:val="24"/>
          <w:szCs w:val="24"/>
        </w:rPr>
        <w:t>Board</w:t>
      </w:r>
      <w:r w:rsidRPr="00936643">
        <w:rPr>
          <w:rFonts w:ascii="Times New Roman" w:hAnsi="Times New Roman"/>
          <w:b w:val="0"/>
          <w:sz w:val="24"/>
          <w:szCs w:val="24"/>
        </w:rPr>
        <w:t xml:space="preserve"> moves into deliberations after the public hearing is closed, Alternates shall refrain</w:t>
      </w:r>
      <w:r w:rsidR="00936643" w:rsidRPr="00936643">
        <w:rPr>
          <w:rFonts w:ascii="Times New Roman" w:hAnsi="Times New Roman"/>
          <w:b w:val="0"/>
          <w:sz w:val="24"/>
          <w:szCs w:val="24"/>
        </w:rPr>
        <w:t xml:space="preserve"> from participating in further discussions with the </w:t>
      </w:r>
      <w:r w:rsidR="00EC4942">
        <w:rPr>
          <w:rFonts w:ascii="Times New Roman" w:hAnsi="Times New Roman"/>
          <w:b w:val="0"/>
          <w:sz w:val="24"/>
          <w:szCs w:val="24"/>
        </w:rPr>
        <w:t>Board</w:t>
      </w:r>
      <w:r w:rsidRPr="00936643">
        <w:rPr>
          <w:rFonts w:ascii="Times New Roman" w:hAnsi="Times New Roman"/>
          <w:b w:val="0"/>
          <w:sz w:val="24"/>
          <w:szCs w:val="24"/>
        </w:rPr>
        <w:t>.  During work sessions or other</w:t>
      </w:r>
      <w:r w:rsidR="00936643" w:rsidRPr="00936643">
        <w:rPr>
          <w:rFonts w:ascii="Times New Roman" w:hAnsi="Times New Roman"/>
          <w:b w:val="0"/>
          <w:sz w:val="24"/>
          <w:szCs w:val="24"/>
        </w:rPr>
        <w:t xml:space="preserve"> </w:t>
      </w:r>
      <w:r w:rsidRPr="00936643">
        <w:rPr>
          <w:rFonts w:ascii="Times New Roman" w:hAnsi="Times New Roman"/>
          <w:b w:val="0"/>
          <w:sz w:val="24"/>
          <w:szCs w:val="24"/>
        </w:rPr>
        <w:t>portions of meetings that do not include a public hearing, Alternates may fully participate, exclusive of any motions or votes that may be made.  At all times, the Chair shall fully inform the public of the status of any Alternate present and identify the members who shall be voting on the application.</w:t>
      </w:r>
    </w:p>
    <w:p w:rsidR="009A112E" w:rsidRPr="00936643" w:rsidRDefault="009A112E" w:rsidP="009A112E">
      <w:pPr>
        <w:pStyle w:val="Heading3"/>
        <w:ind w:left="1440" w:hanging="720"/>
        <w:jc w:val="both"/>
        <w:rPr>
          <w:rFonts w:ascii="Times New Roman" w:eastAsia="Times New Roman" w:hAnsi="Times New Roman"/>
          <w:b w:val="0"/>
          <w:sz w:val="24"/>
          <w:szCs w:val="24"/>
        </w:rPr>
      </w:pPr>
      <w:r w:rsidRPr="00936643">
        <w:rPr>
          <w:rFonts w:ascii="Times New Roman" w:hAnsi="Times New Roman"/>
          <w:b w:val="0"/>
          <w:sz w:val="24"/>
          <w:szCs w:val="24"/>
        </w:rPr>
        <w:t>3.</w:t>
      </w:r>
      <w:r w:rsidRPr="00936643">
        <w:rPr>
          <w:rFonts w:ascii="Times New Roman" w:hAnsi="Times New Roman"/>
          <w:b w:val="0"/>
          <w:sz w:val="24"/>
          <w:szCs w:val="24"/>
        </w:rPr>
        <w:tab/>
        <w:t xml:space="preserve">Members and Alternates must reside in the community and </w:t>
      </w:r>
      <w:r w:rsidRPr="00936643">
        <w:rPr>
          <w:rFonts w:ascii="Times New Roman" w:eastAsia="Times New Roman" w:hAnsi="Times New Roman"/>
          <w:b w:val="0"/>
          <w:sz w:val="24"/>
          <w:szCs w:val="24"/>
        </w:rPr>
        <w:t xml:space="preserve">are expected to attend every meeting of the </w:t>
      </w:r>
      <w:r w:rsidR="00EC4942">
        <w:rPr>
          <w:rFonts w:ascii="Times New Roman" w:eastAsia="Times New Roman" w:hAnsi="Times New Roman"/>
          <w:b w:val="0"/>
          <w:sz w:val="24"/>
          <w:szCs w:val="24"/>
        </w:rPr>
        <w:t>Board</w:t>
      </w:r>
      <w:r w:rsidRPr="00936643">
        <w:rPr>
          <w:rFonts w:ascii="Times New Roman" w:eastAsia="Times New Roman" w:hAnsi="Times New Roman"/>
          <w:b w:val="0"/>
          <w:sz w:val="24"/>
          <w:szCs w:val="24"/>
        </w:rPr>
        <w:t xml:space="preserve"> to exercise their duties and responsibilities. Any member who is unable to attend a meeting or disqualified from participating in a particular case shall notify the Chair as soon as possible.  Members, including the Chair and all officers, shall participate in the decision-making process and vote to approve or disapprove all motions under consideration.</w:t>
      </w:r>
    </w:p>
    <w:p w:rsidR="009A112E" w:rsidRPr="00936643" w:rsidRDefault="009A112E" w:rsidP="009A112E">
      <w:pPr>
        <w:pStyle w:val="ListParagraph"/>
        <w:jc w:val="both"/>
        <w:rPr>
          <w:rFonts w:ascii="Times New Roman" w:hAnsi="Times New Roman"/>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MEETINGS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b/>
          <w:bCs/>
          <w:spacing w:val="-3"/>
          <w:sz w:val="24"/>
          <w:szCs w:val="24"/>
        </w:rPr>
        <w:tab/>
        <w:t>Regular meetings</w:t>
      </w:r>
      <w:r>
        <w:rPr>
          <w:rFonts w:ascii="Times New Roman" w:hAnsi="Times New Roman" w:cs="Times New Roman"/>
          <w:spacing w:val="-3"/>
          <w:sz w:val="24"/>
          <w:szCs w:val="24"/>
        </w:rPr>
        <w:t xml:space="preserve"> shall be held on the call of the Chair and at such other times as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may determine, per RSA 673:10.</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b/>
          <w:bCs/>
          <w:spacing w:val="-3"/>
          <w:sz w:val="24"/>
          <w:szCs w:val="24"/>
        </w:rPr>
        <w:tab/>
        <w:t>Quorum.</w:t>
      </w:r>
      <w:r>
        <w:rPr>
          <w:rFonts w:ascii="Times New Roman" w:hAnsi="Times New Roman" w:cs="Times New Roman"/>
          <w:spacing w:val="-3"/>
          <w:sz w:val="24"/>
          <w:szCs w:val="24"/>
        </w:rPr>
        <w:t xml:space="preserve">  A quorum for all meetings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shall be three members, including Alternates sitting in place of members.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Pr="00217B64" w:rsidRDefault="009A112E" w:rsidP="009A112E">
      <w:pPr>
        <w:tabs>
          <w:tab w:val="left" w:pos="-720"/>
          <w:tab w:val="left" w:pos="0"/>
        </w:tabs>
        <w:suppressAutoHyphens/>
        <w:spacing w:line="240" w:lineRule="atLeast"/>
        <w:ind w:left="1440"/>
        <w:jc w:val="both"/>
        <w:rPr>
          <w:rFonts w:ascii="Times New Roman" w:hAnsi="Times New Roman" w:cs="Times New Roman"/>
          <w:spacing w:val="-3"/>
          <w:sz w:val="24"/>
          <w:szCs w:val="24"/>
        </w:rPr>
      </w:pPr>
      <w:r w:rsidRPr="00217B64">
        <w:rPr>
          <w:rFonts w:ascii="Times New Roman" w:hAnsi="Times New Roman" w:cs="Times New Roman"/>
          <w:spacing w:val="-3"/>
          <w:sz w:val="24"/>
          <w:szCs w:val="24"/>
        </w:rPr>
        <w:t>a.</w:t>
      </w:r>
      <w:r w:rsidRPr="00217B64">
        <w:rPr>
          <w:rFonts w:ascii="Times New Roman" w:hAnsi="Times New Roman" w:cs="Times New Roman"/>
          <w:spacing w:val="-3"/>
          <w:sz w:val="24"/>
          <w:szCs w:val="24"/>
        </w:rPr>
        <w:tab/>
        <w:t xml:space="preserve">The Chair shall make every effort to ensure that all five members, and </w:t>
      </w:r>
      <w:r w:rsidRPr="00217B64">
        <w:rPr>
          <w:rFonts w:ascii="Times New Roman" w:hAnsi="Times New Roman" w:cs="Times New Roman"/>
          <w:spacing w:val="-3"/>
          <w:sz w:val="24"/>
          <w:szCs w:val="24"/>
        </w:rPr>
        <w:tab/>
        <w:t xml:space="preserve">one or two Alternates, are present for the consideration of any appeal or </w:t>
      </w:r>
      <w:r w:rsidRPr="00217B64">
        <w:rPr>
          <w:rFonts w:ascii="Times New Roman" w:hAnsi="Times New Roman" w:cs="Times New Roman"/>
          <w:spacing w:val="-3"/>
          <w:sz w:val="24"/>
          <w:szCs w:val="24"/>
        </w:rPr>
        <w:tab/>
        <w:t>application.</w:t>
      </w:r>
    </w:p>
    <w:p w:rsidR="009A112E" w:rsidRPr="00217B64" w:rsidRDefault="009A112E" w:rsidP="009A112E">
      <w:pPr>
        <w:tabs>
          <w:tab w:val="left" w:pos="-720"/>
          <w:tab w:val="left" w:pos="0"/>
        </w:tabs>
        <w:suppressAutoHyphens/>
        <w:spacing w:line="240" w:lineRule="atLeast"/>
        <w:ind w:left="1440"/>
        <w:jc w:val="both"/>
        <w:rPr>
          <w:rFonts w:ascii="Times New Roman" w:hAnsi="Times New Roman" w:cs="Times New Roman"/>
          <w:spacing w:val="-3"/>
          <w:sz w:val="24"/>
          <w:szCs w:val="24"/>
        </w:rPr>
      </w:pPr>
    </w:p>
    <w:p w:rsidR="009A112E" w:rsidRPr="00217B64" w:rsidRDefault="009A112E" w:rsidP="009A112E">
      <w:pPr>
        <w:tabs>
          <w:tab w:val="left" w:pos="-720"/>
          <w:tab w:val="left" w:pos="0"/>
        </w:tabs>
        <w:suppressAutoHyphens/>
        <w:spacing w:line="240" w:lineRule="atLeast"/>
        <w:ind w:left="2160" w:hanging="720"/>
        <w:jc w:val="both"/>
        <w:rPr>
          <w:rFonts w:ascii="Times New Roman" w:hAnsi="Times New Roman" w:cs="Times New Roman"/>
          <w:spacing w:val="-3"/>
          <w:sz w:val="24"/>
          <w:szCs w:val="24"/>
        </w:rPr>
      </w:pPr>
      <w:r w:rsidRPr="00217B64">
        <w:rPr>
          <w:rFonts w:ascii="Times New Roman" w:hAnsi="Times New Roman" w:cs="Times New Roman"/>
          <w:spacing w:val="-3"/>
          <w:sz w:val="24"/>
          <w:szCs w:val="24"/>
        </w:rPr>
        <w:t>b.</w:t>
      </w:r>
      <w:r w:rsidRPr="00217B64">
        <w:rPr>
          <w:rFonts w:ascii="Times New Roman" w:hAnsi="Times New Roman" w:cs="Times New Roman"/>
          <w:spacing w:val="-3"/>
          <w:sz w:val="24"/>
          <w:szCs w:val="24"/>
        </w:rPr>
        <w:tab/>
        <w:t xml:space="preserve">If any regular </w:t>
      </w:r>
      <w:r w:rsidR="00EC4942">
        <w:rPr>
          <w:rFonts w:ascii="Times New Roman" w:hAnsi="Times New Roman" w:cs="Times New Roman"/>
          <w:spacing w:val="-3"/>
          <w:sz w:val="24"/>
          <w:szCs w:val="24"/>
        </w:rPr>
        <w:t>Board</w:t>
      </w:r>
      <w:r w:rsidRPr="00217B64">
        <w:rPr>
          <w:rFonts w:ascii="Times New Roman" w:hAnsi="Times New Roman" w:cs="Times New Roman"/>
          <w:spacing w:val="-3"/>
          <w:sz w:val="24"/>
          <w:szCs w:val="24"/>
        </w:rPr>
        <w:t xml:space="preserve"> member is absent from any meeting or hearing, or disqualifies himself from sitting on a particular case, the Chair shall designate one of the Alternate members to sit in place of the absent or disqualified member, and such Alternate shall be in all respects a full member of the </w:t>
      </w:r>
      <w:r w:rsidR="00EC4942">
        <w:rPr>
          <w:rFonts w:ascii="Times New Roman" w:hAnsi="Times New Roman" w:cs="Times New Roman"/>
          <w:spacing w:val="-3"/>
          <w:sz w:val="24"/>
          <w:szCs w:val="24"/>
        </w:rPr>
        <w:t>Board</w:t>
      </w:r>
      <w:r w:rsidRPr="00217B64">
        <w:rPr>
          <w:rFonts w:ascii="Times New Roman" w:hAnsi="Times New Roman" w:cs="Times New Roman"/>
          <w:spacing w:val="-3"/>
          <w:sz w:val="24"/>
          <w:szCs w:val="24"/>
        </w:rPr>
        <w:t xml:space="preserve"> </w:t>
      </w:r>
      <w:r w:rsidRPr="00217B64">
        <w:rPr>
          <w:rFonts w:ascii="Times New Roman" w:hAnsi="Times New Roman" w:cs="Times New Roman"/>
          <w:spacing w:val="-3"/>
          <w:sz w:val="24"/>
          <w:szCs w:val="24"/>
        </w:rPr>
        <w:lastRenderedPageBreak/>
        <w:t>while so sitting.</w:t>
      </w:r>
    </w:p>
    <w:p w:rsidR="009A112E" w:rsidRPr="00217B64" w:rsidRDefault="009A112E" w:rsidP="009A112E">
      <w:pPr>
        <w:tabs>
          <w:tab w:val="left" w:pos="-720"/>
          <w:tab w:val="left" w:pos="0"/>
        </w:tabs>
        <w:suppressAutoHyphens/>
        <w:spacing w:line="240" w:lineRule="atLeast"/>
        <w:ind w:left="2160" w:hanging="720"/>
        <w:jc w:val="both"/>
        <w:rPr>
          <w:rFonts w:ascii="Times New Roman" w:hAnsi="Times New Roman" w:cs="Times New Roman"/>
          <w:spacing w:val="-3"/>
          <w:sz w:val="24"/>
          <w:szCs w:val="24"/>
        </w:rPr>
      </w:pPr>
    </w:p>
    <w:p w:rsidR="009A112E" w:rsidRPr="00217B64" w:rsidRDefault="009A112E" w:rsidP="009A112E">
      <w:pPr>
        <w:tabs>
          <w:tab w:val="left" w:pos="-720"/>
          <w:tab w:val="left" w:pos="0"/>
        </w:tabs>
        <w:suppressAutoHyphens/>
        <w:spacing w:line="240" w:lineRule="atLeast"/>
        <w:ind w:left="2160" w:hanging="720"/>
        <w:jc w:val="both"/>
        <w:rPr>
          <w:rFonts w:ascii="Times New Roman" w:hAnsi="Times New Roman" w:cs="Times New Roman"/>
          <w:spacing w:val="-3"/>
          <w:sz w:val="24"/>
          <w:szCs w:val="24"/>
        </w:rPr>
      </w:pPr>
      <w:r w:rsidRPr="00217B64">
        <w:rPr>
          <w:rFonts w:ascii="Times New Roman" w:hAnsi="Times New Roman" w:cs="Times New Roman"/>
          <w:spacing w:val="-3"/>
          <w:sz w:val="24"/>
          <w:szCs w:val="24"/>
        </w:rPr>
        <w:t>c.</w:t>
      </w:r>
      <w:r w:rsidRPr="00217B64">
        <w:rPr>
          <w:rFonts w:ascii="Times New Roman" w:hAnsi="Times New Roman" w:cs="Times New Roman"/>
          <w:spacing w:val="-3"/>
          <w:sz w:val="24"/>
          <w:szCs w:val="24"/>
        </w:rPr>
        <w:tab/>
        <w:t>Alternates shall be activated on a rotating basis from those present at a particular meeting.  When an Alternate is needed, the Chair shall select the Alternate who has not been activated for the longest time and, if there are two or more Alternates who meet that criteria, the Alternate who has serve</w:t>
      </w:r>
      <w:r w:rsidR="00217B64" w:rsidRPr="00217B64">
        <w:rPr>
          <w:rFonts w:ascii="Times New Roman" w:hAnsi="Times New Roman" w:cs="Times New Roman"/>
          <w:spacing w:val="-3"/>
          <w:sz w:val="24"/>
          <w:szCs w:val="24"/>
        </w:rPr>
        <w:t>d</w:t>
      </w:r>
      <w:r w:rsidRPr="00217B64">
        <w:rPr>
          <w:rFonts w:ascii="Times New Roman" w:hAnsi="Times New Roman" w:cs="Times New Roman"/>
          <w:spacing w:val="-3"/>
          <w:sz w:val="24"/>
          <w:szCs w:val="24"/>
        </w:rPr>
        <w:t xml:space="preserve"> the longest shall be activated.  If two or more Alternates still both meet that criteria, the selection shall be made by the flip of a coin.</w:t>
      </w:r>
    </w:p>
    <w:p w:rsidR="009A112E" w:rsidRDefault="009A112E" w:rsidP="009A112E">
      <w:pPr>
        <w:tabs>
          <w:tab w:val="left" w:pos="-720"/>
          <w:tab w:val="left" w:pos="0"/>
        </w:tabs>
        <w:suppressAutoHyphens/>
        <w:spacing w:line="240" w:lineRule="atLeast"/>
        <w:ind w:left="2160" w:hanging="720"/>
        <w:jc w:val="both"/>
        <w:rPr>
          <w:rFonts w:ascii="Times New Roman" w:hAnsi="Times New Roman" w:cs="Times New Roman"/>
          <w:i/>
          <w:color w:val="FF0000"/>
          <w:spacing w:val="-3"/>
          <w:sz w:val="24"/>
          <w:szCs w:val="24"/>
        </w:rPr>
      </w:pPr>
    </w:p>
    <w:p w:rsidR="009A112E" w:rsidRPr="00217B64" w:rsidRDefault="009A112E" w:rsidP="009A112E">
      <w:pPr>
        <w:tabs>
          <w:tab w:val="left" w:pos="-720"/>
          <w:tab w:val="left" w:pos="0"/>
        </w:tabs>
        <w:suppressAutoHyphens/>
        <w:spacing w:line="240" w:lineRule="atLeast"/>
        <w:ind w:left="2160" w:hanging="720"/>
        <w:jc w:val="both"/>
        <w:rPr>
          <w:rFonts w:ascii="Times New Roman" w:hAnsi="Times New Roman" w:cs="Times New Roman"/>
          <w:spacing w:val="-3"/>
          <w:sz w:val="24"/>
          <w:szCs w:val="24"/>
        </w:rPr>
      </w:pPr>
      <w:r w:rsidRPr="00217B64">
        <w:rPr>
          <w:rFonts w:ascii="Times New Roman" w:hAnsi="Times New Roman" w:cs="Times New Roman"/>
          <w:spacing w:val="-3"/>
          <w:sz w:val="24"/>
          <w:szCs w:val="24"/>
        </w:rPr>
        <w:t>d.</w:t>
      </w:r>
      <w:r w:rsidRPr="00217B64">
        <w:rPr>
          <w:rFonts w:ascii="Times New Roman" w:hAnsi="Times New Roman" w:cs="Times New Roman"/>
          <w:spacing w:val="-3"/>
          <w:sz w:val="24"/>
          <w:szCs w:val="24"/>
        </w:rPr>
        <w:tab/>
        <w:t xml:space="preserve">If there are less than five members (including Alternates) present, the Chair shall give the option to proceed or not to the applicant.  Should the applicant choose to proceed with </w:t>
      </w:r>
      <w:r w:rsidR="00901A3D">
        <w:rPr>
          <w:rFonts w:ascii="Times New Roman" w:hAnsi="Times New Roman" w:cs="Times New Roman"/>
          <w:spacing w:val="-3"/>
          <w:sz w:val="24"/>
          <w:szCs w:val="24"/>
        </w:rPr>
        <w:t xml:space="preserve">less than five members </w:t>
      </w:r>
      <w:r w:rsidR="001614AD">
        <w:rPr>
          <w:rFonts w:ascii="Times New Roman" w:hAnsi="Times New Roman" w:cs="Times New Roman"/>
          <w:spacing w:val="-3"/>
          <w:sz w:val="24"/>
          <w:szCs w:val="24"/>
        </w:rPr>
        <w:t>present that</w:t>
      </w:r>
      <w:r w:rsidRPr="00217B64">
        <w:rPr>
          <w:rFonts w:ascii="Times New Roman" w:hAnsi="Times New Roman" w:cs="Times New Roman"/>
          <w:spacing w:val="-3"/>
          <w:sz w:val="24"/>
          <w:szCs w:val="24"/>
        </w:rPr>
        <w:t xml:space="preserve"> shall not solely constitute grounds for a rehearing should the application fail.</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01A3D" w:rsidRPr="00F02367" w:rsidRDefault="00901A3D"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F02367">
        <w:rPr>
          <w:rFonts w:ascii="Times New Roman" w:hAnsi="Times New Roman" w:cs="Times New Roman"/>
          <w:sz w:val="24"/>
          <w:szCs w:val="24"/>
        </w:rPr>
        <w:t xml:space="preserve">e. </w:t>
      </w:r>
      <w:r w:rsidRPr="00F02367">
        <w:rPr>
          <w:rFonts w:ascii="Times New Roman" w:hAnsi="Times New Roman" w:cs="Times New Roman"/>
          <w:sz w:val="24"/>
          <w:szCs w:val="24"/>
        </w:rPr>
        <w:tab/>
        <w:t>If the applicant opts to po</w:t>
      </w:r>
      <w:r w:rsidR="00DA3FE8" w:rsidRPr="00F02367">
        <w:rPr>
          <w:rFonts w:ascii="Times New Roman" w:hAnsi="Times New Roman" w:cs="Times New Roman"/>
          <w:sz w:val="24"/>
          <w:szCs w:val="24"/>
        </w:rPr>
        <w:t>stpone due to less than a full B</w:t>
      </w:r>
      <w:r w:rsidRPr="00F02367">
        <w:rPr>
          <w:rFonts w:ascii="Times New Roman" w:hAnsi="Times New Roman" w:cs="Times New Roman"/>
          <w:sz w:val="24"/>
          <w:szCs w:val="24"/>
        </w:rPr>
        <w:t xml:space="preserve">oard present, the </w:t>
      </w:r>
      <w:r w:rsidRPr="00F02367">
        <w:rPr>
          <w:rFonts w:ascii="Times New Roman" w:hAnsi="Times New Roman" w:cs="Times New Roman"/>
          <w:sz w:val="24"/>
          <w:szCs w:val="24"/>
        </w:rPr>
        <w:tab/>
      </w:r>
      <w:r w:rsidR="00DA3FE8" w:rsidRPr="00F02367">
        <w:rPr>
          <w:rFonts w:ascii="Times New Roman" w:hAnsi="Times New Roman" w:cs="Times New Roman"/>
          <w:sz w:val="24"/>
          <w:szCs w:val="24"/>
        </w:rPr>
        <w:t>B</w:t>
      </w:r>
      <w:r w:rsidRPr="00F02367">
        <w:rPr>
          <w:rFonts w:ascii="Times New Roman" w:hAnsi="Times New Roman" w:cs="Times New Roman"/>
          <w:sz w:val="24"/>
          <w:szCs w:val="24"/>
        </w:rPr>
        <w:t xml:space="preserve">oard shall announce the time, date, and location of the continued hearing. </w:t>
      </w:r>
      <w:r w:rsidRPr="00F02367">
        <w:rPr>
          <w:rFonts w:ascii="Times New Roman" w:hAnsi="Times New Roman" w:cs="Times New Roman"/>
          <w:sz w:val="24"/>
          <w:szCs w:val="24"/>
        </w:rPr>
        <w:tab/>
      </w:r>
      <w:r w:rsidR="00DA3FE8" w:rsidRPr="00F02367">
        <w:rPr>
          <w:rFonts w:ascii="Times New Roman" w:hAnsi="Times New Roman" w:cs="Times New Roman"/>
          <w:sz w:val="24"/>
          <w:szCs w:val="24"/>
        </w:rPr>
        <w:t>If the B</w:t>
      </w:r>
      <w:r w:rsidRPr="00F02367">
        <w:rPr>
          <w:rFonts w:ascii="Times New Roman" w:hAnsi="Times New Roman" w:cs="Times New Roman"/>
          <w:sz w:val="24"/>
          <w:szCs w:val="24"/>
        </w:rPr>
        <w:t xml:space="preserve">oard cannot determine the time, date, and location of the continued </w:t>
      </w:r>
      <w:r w:rsidRPr="00F02367">
        <w:rPr>
          <w:rFonts w:ascii="Times New Roman" w:hAnsi="Times New Roman" w:cs="Times New Roman"/>
          <w:sz w:val="24"/>
          <w:szCs w:val="24"/>
        </w:rPr>
        <w:tab/>
      </w:r>
      <w:r w:rsidR="00DA3FE8" w:rsidRPr="00F02367">
        <w:rPr>
          <w:rFonts w:ascii="Times New Roman" w:hAnsi="Times New Roman" w:cs="Times New Roman"/>
          <w:sz w:val="24"/>
          <w:szCs w:val="24"/>
        </w:rPr>
        <w:t>hearing, the B</w:t>
      </w:r>
      <w:r w:rsidRPr="00F02367">
        <w:rPr>
          <w:rFonts w:ascii="Times New Roman" w:hAnsi="Times New Roman" w:cs="Times New Roman"/>
          <w:sz w:val="24"/>
          <w:szCs w:val="24"/>
        </w:rPr>
        <w:t xml:space="preserve">oard shall provide new notice to all parties pursuant to RSA </w:t>
      </w:r>
      <w:r w:rsidRPr="00F02367">
        <w:rPr>
          <w:rFonts w:ascii="Times New Roman" w:hAnsi="Times New Roman" w:cs="Times New Roman"/>
          <w:sz w:val="24"/>
          <w:szCs w:val="24"/>
        </w:rPr>
        <w:tab/>
      </w:r>
      <w:r w:rsidRPr="00F02367">
        <w:rPr>
          <w:rFonts w:ascii="Times New Roman" w:hAnsi="Times New Roman" w:cs="Times New Roman"/>
          <w:sz w:val="24"/>
          <w:szCs w:val="24"/>
        </w:rPr>
        <w:tab/>
        <w:t>676:7.</w:t>
      </w:r>
    </w:p>
    <w:p w:rsidR="00901A3D" w:rsidRDefault="00901A3D"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b/>
          <w:bCs/>
          <w:spacing w:val="-3"/>
          <w:sz w:val="24"/>
          <w:szCs w:val="24"/>
        </w:rPr>
        <w:tab/>
        <w:t>Disqualification.</w:t>
      </w:r>
      <w:r>
        <w:rPr>
          <w:rFonts w:ascii="Times New Roman" w:hAnsi="Times New Roman" w:cs="Times New Roman"/>
          <w:spacing w:val="-3"/>
          <w:sz w:val="24"/>
          <w:szCs w:val="24"/>
        </w:rPr>
        <w:t xml:space="preserve">  If any member finds it necessary to disqualify him/herself from sitting in a particular case, as provided in RSA 673:14, he/she shall notify the Chair </w:t>
      </w:r>
      <w:r w:rsidR="00DA3FE8">
        <w:rPr>
          <w:rFonts w:ascii="Times New Roman" w:hAnsi="Times New Roman" w:cs="Times New Roman"/>
          <w:spacing w:val="-3"/>
          <w:sz w:val="24"/>
          <w:szCs w:val="24"/>
        </w:rPr>
        <w:t>as soon as possible so that an A</w:t>
      </w:r>
      <w:r>
        <w:rPr>
          <w:rFonts w:ascii="Times New Roman" w:hAnsi="Times New Roman" w:cs="Times New Roman"/>
          <w:spacing w:val="-3"/>
          <w:sz w:val="24"/>
          <w:szCs w:val="24"/>
        </w:rPr>
        <w:t xml:space="preserve">lternate may be requested to sit in his/her place.  When there is uncertainty as to whether a member should be disqualified to act on a particular application, that member or another member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may request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to vote on the question of disqualification.  Any such request shall be made before the public hearing gets underway.  The vote shall be advisory and non-binding.</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01A3D" w:rsidRPr="00F02367" w:rsidRDefault="00901A3D" w:rsidP="00F02367">
      <w:pPr>
        <w:tabs>
          <w:tab w:val="left" w:pos="-720"/>
          <w:tab w:val="left" w:pos="0"/>
        </w:tabs>
        <w:suppressAutoHyphens/>
        <w:spacing w:line="240" w:lineRule="atLeast"/>
        <w:ind w:left="1440"/>
        <w:jc w:val="both"/>
        <w:rPr>
          <w:rFonts w:ascii="Times New Roman" w:hAnsi="Times New Roman" w:cs="Times New Roman"/>
          <w:sz w:val="24"/>
          <w:szCs w:val="24"/>
        </w:rPr>
      </w:pPr>
      <w:r w:rsidRPr="00F02367">
        <w:rPr>
          <w:rFonts w:ascii="Times New Roman" w:hAnsi="Times New Roman" w:cs="Times New Roman"/>
          <w:sz w:val="24"/>
          <w:szCs w:val="24"/>
        </w:rPr>
        <w:t>Determining the threshold of disqualification can be difficult. To assist a member in determining whether or not they should</w:t>
      </w:r>
      <w:r w:rsidR="00DA3FE8" w:rsidRPr="00F02367">
        <w:rPr>
          <w:rFonts w:ascii="Times New Roman" w:hAnsi="Times New Roman" w:cs="Times New Roman"/>
          <w:sz w:val="24"/>
          <w:szCs w:val="24"/>
        </w:rPr>
        <w:t xml:space="preserve"> step down (recuse themselves) B</w:t>
      </w:r>
      <w:r w:rsidRPr="00F02367">
        <w:rPr>
          <w:rFonts w:ascii="Times New Roman" w:hAnsi="Times New Roman" w:cs="Times New Roman"/>
          <w:sz w:val="24"/>
          <w:szCs w:val="24"/>
        </w:rPr>
        <w:t xml:space="preserve">oard </w:t>
      </w:r>
      <w:r w:rsidR="00DA3FE8" w:rsidRPr="00F02367">
        <w:rPr>
          <w:rFonts w:ascii="Times New Roman" w:hAnsi="Times New Roman" w:cs="Times New Roman"/>
          <w:sz w:val="24"/>
          <w:szCs w:val="24"/>
        </w:rPr>
        <w:t xml:space="preserve">members </w:t>
      </w:r>
      <w:r w:rsidRPr="00F02367">
        <w:rPr>
          <w:rFonts w:ascii="Times New Roman" w:hAnsi="Times New Roman" w:cs="Times New Roman"/>
          <w:sz w:val="24"/>
          <w:szCs w:val="24"/>
        </w:rPr>
        <w:t>should review the questions which are asked of potential jurors to determine qualification (RSA 500- A</w:t>
      </w:r>
      <w:proofErr w:type="gramStart"/>
      <w:r w:rsidRPr="00F02367">
        <w:rPr>
          <w:rFonts w:ascii="Times New Roman" w:hAnsi="Times New Roman" w:cs="Times New Roman"/>
          <w:sz w:val="24"/>
          <w:szCs w:val="24"/>
        </w:rPr>
        <w:t>:12</w:t>
      </w:r>
      <w:proofErr w:type="gramEnd"/>
      <w:r w:rsidRPr="00F02367">
        <w:rPr>
          <w:rFonts w:ascii="Times New Roman" w:hAnsi="Times New Roman" w:cs="Times New Roman"/>
          <w:sz w:val="24"/>
          <w:szCs w:val="24"/>
        </w:rPr>
        <w:t xml:space="preserve">). A potential juror may be asked whether he or she: </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 xml:space="preserve">a. Expects to gain or lose upon the disposition of the case; </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 xml:space="preserve">b. Is related to either party; </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 xml:space="preserve">c. Has advised or assisted either party; </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d. Has directly or indirectly given an opinion or formed an opinion;</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 xml:space="preserve">e. Is employed by or employs any party in the case; </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f. Is prejudiced to any degree regarding the case;</w:t>
      </w:r>
      <w:r w:rsidR="00DA3FE8" w:rsidRPr="00F02367">
        <w:rPr>
          <w:rFonts w:ascii="Times New Roman" w:hAnsi="Times New Roman" w:cs="Times New Roman"/>
          <w:sz w:val="24"/>
          <w:szCs w:val="24"/>
        </w:rPr>
        <w:t xml:space="preserve"> or</w:t>
      </w:r>
    </w:p>
    <w:p w:rsidR="00901A3D" w:rsidRPr="00F02367" w:rsidRDefault="00901A3D" w:rsidP="009A112E">
      <w:pPr>
        <w:tabs>
          <w:tab w:val="left" w:pos="-720"/>
        </w:tabs>
        <w:suppressAutoHyphens/>
        <w:spacing w:line="240" w:lineRule="atLeast"/>
        <w:jc w:val="both"/>
        <w:rPr>
          <w:rFonts w:ascii="Times New Roman" w:hAnsi="Times New Roman" w:cs="Times New Roman"/>
          <w:sz w:val="24"/>
          <w:szCs w:val="24"/>
        </w:rPr>
      </w:pPr>
      <w:r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Pr="00F02367">
        <w:rPr>
          <w:rFonts w:ascii="Times New Roman" w:hAnsi="Times New Roman" w:cs="Times New Roman"/>
          <w:sz w:val="24"/>
          <w:szCs w:val="24"/>
        </w:rPr>
        <w:t xml:space="preserve">g. Employs any of the counsel appearing in the case in any action then pending in </w:t>
      </w:r>
      <w:r w:rsidR="00DA3FE8"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00DA3FE8" w:rsidRPr="00F02367">
        <w:rPr>
          <w:rFonts w:ascii="Times New Roman" w:hAnsi="Times New Roman" w:cs="Times New Roman"/>
          <w:sz w:val="24"/>
          <w:szCs w:val="24"/>
        </w:rPr>
        <w:tab/>
      </w:r>
      <w:r w:rsidR="00F02367">
        <w:rPr>
          <w:rFonts w:ascii="Times New Roman" w:hAnsi="Times New Roman" w:cs="Times New Roman"/>
          <w:sz w:val="24"/>
          <w:szCs w:val="24"/>
        </w:rPr>
        <w:t xml:space="preserve">    </w:t>
      </w:r>
      <w:r w:rsidRPr="00F02367">
        <w:rPr>
          <w:rFonts w:ascii="Times New Roman" w:hAnsi="Times New Roman" w:cs="Times New Roman"/>
          <w:sz w:val="24"/>
          <w:szCs w:val="24"/>
        </w:rPr>
        <w:t>the</w:t>
      </w:r>
      <w:r w:rsidR="00F02367">
        <w:rPr>
          <w:rFonts w:ascii="Times New Roman" w:hAnsi="Times New Roman" w:cs="Times New Roman"/>
          <w:sz w:val="24"/>
          <w:szCs w:val="24"/>
        </w:rPr>
        <w:t xml:space="preserve"> </w:t>
      </w:r>
      <w:r w:rsidRPr="00F02367">
        <w:rPr>
          <w:rFonts w:ascii="Times New Roman" w:hAnsi="Times New Roman" w:cs="Times New Roman"/>
          <w:sz w:val="24"/>
          <w:szCs w:val="24"/>
        </w:rPr>
        <w:t xml:space="preserve">court. </w:t>
      </w:r>
    </w:p>
    <w:p w:rsidR="00901A3D" w:rsidRDefault="00901A3D" w:rsidP="009A112E">
      <w:pPr>
        <w:tabs>
          <w:tab w:val="left" w:pos="-720"/>
        </w:tabs>
        <w:suppressAutoHyphens/>
        <w:spacing w:line="240" w:lineRule="atLeast"/>
        <w:jc w:val="both"/>
        <w:rPr>
          <w:rFonts w:ascii="Times New Roman" w:hAnsi="Times New Roman" w:cs="Times New Roman"/>
          <w:color w:val="FF0000"/>
          <w:sz w:val="24"/>
          <w:szCs w:val="24"/>
        </w:rPr>
      </w:pPr>
    </w:p>
    <w:p w:rsidR="00901A3D" w:rsidRPr="00F02367" w:rsidRDefault="00901A3D"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color w:val="FF0000"/>
          <w:sz w:val="24"/>
          <w:szCs w:val="24"/>
        </w:rPr>
        <w:tab/>
      </w:r>
      <w:r w:rsidR="00DA3FE8" w:rsidRPr="00F02367">
        <w:rPr>
          <w:rFonts w:ascii="Times New Roman" w:hAnsi="Times New Roman" w:cs="Times New Roman"/>
          <w:sz w:val="24"/>
          <w:szCs w:val="24"/>
        </w:rPr>
        <w:t>Either the Chair</w:t>
      </w:r>
      <w:r w:rsidRPr="00F02367">
        <w:rPr>
          <w:rFonts w:ascii="Times New Roman" w:hAnsi="Times New Roman" w:cs="Times New Roman"/>
          <w:sz w:val="24"/>
          <w:szCs w:val="24"/>
        </w:rPr>
        <w:t xml:space="preserve"> or the member disqualifying himself/herself before the beginning </w:t>
      </w:r>
      <w:r w:rsidRPr="00F02367">
        <w:rPr>
          <w:rFonts w:ascii="Times New Roman" w:hAnsi="Times New Roman" w:cs="Times New Roman"/>
          <w:sz w:val="24"/>
          <w:szCs w:val="24"/>
        </w:rPr>
        <w:tab/>
        <w:t xml:space="preserve">of the public hearing on the case shall announce the disqualification. The disqualified </w:t>
      </w:r>
      <w:r w:rsidRPr="00F02367">
        <w:rPr>
          <w:rFonts w:ascii="Times New Roman" w:hAnsi="Times New Roman" w:cs="Times New Roman"/>
          <w:sz w:val="24"/>
          <w:szCs w:val="24"/>
        </w:rPr>
        <w:tab/>
        <w:t xml:space="preserve">member </w:t>
      </w:r>
      <w:r w:rsidRPr="00F02367">
        <w:rPr>
          <w:rFonts w:ascii="Times New Roman" w:hAnsi="Times New Roman" w:cs="Times New Roman"/>
          <w:color w:val="000000" w:themeColor="text1"/>
          <w:sz w:val="24"/>
          <w:szCs w:val="24"/>
        </w:rPr>
        <w:t>shall</w:t>
      </w:r>
      <w:r w:rsidR="0001780F">
        <w:rPr>
          <w:rFonts w:ascii="Times New Roman" w:hAnsi="Times New Roman" w:cs="Times New Roman"/>
          <w:color w:val="000000" w:themeColor="text1"/>
          <w:sz w:val="24"/>
          <w:szCs w:val="24"/>
        </w:rPr>
        <w:t xml:space="preserve"> step down from the podium and sit in the audience and may participate in </w:t>
      </w:r>
      <w:r w:rsidR="0001780F">
        <w:rPr>
          <w:rFonts w:ascii="Times New Roman" w:hAnsi="Times New Roman" w:cs="Times New Roman"/>
          <w:color w:val="000000" w:themeColor="text1"/>
          <w:sz w:val="24"/>
          <w:szCs w:val="24"/>
        </w:rPr>
        <w:lastRenderedPageBreak/>
        <w:tab/>
        <w:t xml:space="preserve">the hearing as an abutter or member of the public. </w:t>
      </w:r>
    </w:p>
    <w:p w:rsidR="00901A3D" w:rsidRPr="00F02367" w:rsidRDefault="00901A3D"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b/>
          <w:bCs/>
          <w:spacing w:val="-3"/>
          <w:sz w:val="24"/>
          <w:szCs w:val="24"/>
        </w:rPr>
        <w:tab/>
        <w:t>Order of Business.</w:t>
      </w:r>
      <w:r>
        <w:rPr>
          <w:rFonts w:ascii="Times New Roman" w:hAnsi="Times New Roman" w:cs="Times New Roman"/>
          <w:spacing w:val="-3"/>
          <w:sz w:val="24"/>
          <w:szCs w:val="24"/>
        </w:rPr>
        <w:t xml:space="preserve">  The order of business for regular meetings shall be as follows: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numPr>
          <w:ilvl w:val="0"/>
          <w:numId w:val="3"/>
        </w:numPr>
        <w:tabs>
          <w:tab w:val="left" w:pos="-720"/>
          <w:tab w:val="left" w:pos="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Call to order by the Chair</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217B64"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b.  </w:t>
      </w:r>
      <w:r>
        <w:rPr>
          <w:rFonts w:ascii="Times New Roman" w:hAnsi="Times New Roman" w:cs="Times New Roman"/>
          <w:spacing w:val="-3"/>
          <w:sz w:val="24"/>
          <w:szCs w:val="24"/>
        </w:rPr>
        <w:tab/>
        <w:t xml:space="preserve"> Pledge of Allegiance </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217B64" w:rsidRDefault="00217B64"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217B64"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9A112E">
        <w:rPr>
          <w:rFonts w:ascii="Times New Roman" w:hAnsi="Times New Roman" w:cs="Times New Roman"/>
          <w:spacing w:val="-3"/>
          <w:sz w:val="24"/>
          <w:szCs w:val="24"/>
        </w:rPr>
        <w:t xml:space="preserve">c.  </w:t>
      </w:r>
      <w:r w:rsidR="009A112E">
        <w:rPr>
          <w:rFonts w:ascii="Times New Roman" w:hAnsi="Times New Roman" w:cs="Times New Roman"/>
          <w:spacing w:val="-3"/>
          <w:sz w:val="24"/>
          <w:szCs w:val="24"/>
        </w:rPr>
        <w:tab/>
        <w:t>Minutes of previous meetings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d.  </w:t>
      </w:r>
      <w:r>
        <w:rPr>
          <w:rFonts w:ascii="Times New Roman" w:hAnsi="Times New Roman" w:cs="Times New Roman"/>
          <w:spacing w:val="-3"/>
          <w:sz w:val="24"/>
          <w:szCs w:val="24"/>
        </w:rPr>
        <w:tab/>
        <w:t>Regular Business/Public Hearings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e.  </w:t>
      </w:r>
      <w:r w:rsidR="00217B64">
        <w:rPr>
          <w:rFonts w:ascii="Times New Roman" w:hAnsi="Times New Roman" w:cs="Times New Roman"/>
          <w:spacing w:val="-3"/>
          <w:sz w:val="24"/>
          <w:szCs w:val="24"/>
        </w:rPr>
        <w:tab/>
      </w:r>
      <w:r>
        <w:rPr>
          <w:rFonts w:ascii="Times New Roman" w:hAnsi="Times New Roman" w:cs="Times New Roman"/>
          <w:spacing w:val="-3"/>
          <w:sz w:val="24"/>
          <w:szCs w:val="24"/>
        </w:rPr>
        <w:t>New/Old business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f  </w:t>
      </w:r>
      <w:r>
        <w:rPr>
          <w:rFonts w:ascii="Times New Roman" w:hAnsi="Times New Roman" w:cs="Times New Roman"/>
          <w:spacing w:val="-3"/>
          <w:sz w:val="24"/>
          <w:szCs w:val="24"/>
        </w:rPr>
        <w:tab/>
        <w:t>Communications and miscellaneous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17B64">
        <w:rPr>
          <w:rFonts w:ascii="Times New Roman" w:hAnsi="Times New Roman" w:cs="Times New Roman"/>
          <w:spacing w:val="-3"/>
          <w:sz w:val="24"/>
          <w:szCs w:val="24"/>
        </w:rPr>
        <w:t>g</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Adjournment</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ind w:left="14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(Note:  Although this is the usual order of business,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may wish to hold the h</w:t>
      </w:r>
      <w:r w:rsidR="00217B64">
        <w:rPr>
          <w:rFonts w:ascii="Times New Roman" w:hAnsi="Times New Roman" w:cs="Times New Roman"/>
          <w:spacing w:val="-3"/>
          <w:sz w:val="24"/>
          <w:szCs w:val="24"/>
        </w:rPr>
        <w:t xml:space="preserve">earings immediately after the </w:t>
      </w:r>
      <w:r>
        <w:rPr>
          <w:rFonts w:ascii="Times New Roman" w:hAnsi="Times New Roman" w:cs="Times New Roman"/>
          <w:spacing w:val="-3"/>
          <w:sz w:val="24"/>
          <w:szCs w:val="24"/>
        </w:rPr>
        <w:t>Pledge of Allegiance in order to accommodate the public.)</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APPLICATION/DECISION</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b/>
          <w:bCs/>
          <w:spacing w:val="-3"/>
          <w:sz w:val="24"/>
          <w:szCs w:val="24"/>
        </w:rPr>
        <w:tab/>
        <w:t>Applications.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Each application for a hearing before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shall be made on </w:t>
      </w:r>
      <w:r>
        <w:rPr>
          <w:rFonts w:ascii="Times New Roman" w:hAnsi="Times New Roman" w:cs="Times New Roman"/>
          <w:spacing w:val="-3"/>
          <w:sz w:val="24"/>
          <w:szCs w:val="24"/>
        </w:rPr>
        <w:tab/>
        <w:t xml:space="preserve">forms provided by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and shall be presented to the clerk of </w:t>
      </w:r>
      <w:r>
        <w:rPr>
          <w:rFonts w:ascii="Times New Roman" w:hAnsi="Times New Roman" w:cs="Times New Roman"/>
          <w:spacing w:val="-3"/>
          <w:sz w:val="24"/>
          <w:szCs w:val="24"/>
        </w:rPr>
        <w:tab/>
        <w:t xml:space="preserve">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of Adjustment who shall record the date of receipt over his </w:t>
      </w:r>
      <w:r>
        <w:rPr>
          <w:rFonts w:ascii="Times New Roman" w:hAnsi="Times New Roman" w:cs="Times New Roman"/>
          <w:spacing w:val="-3"/>
          <w:sz w:val="24"/>
          <w:szCs w:val="24"/>
        </w:rPr>
        <w:tab/>
        <w:t>signature.</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Pr="008B5157" w:rsidRDefault="009A112E" w:rsidP="009A112E">
      <w:pPr>
        <w:tabs>
          <w:tab w:val="left" w:pos="-720"/>
          <w:tab w:val="left" w:pos="0"/>
        </w:tabs>
        <w:suppressAutoHyphens/>
        <w:spacing w:line="240" w:lineRule="atLeast"/>
        <w:ind w:left="2880" w:hanging="720"/>
        <w:jc w:val="both"/>
        <w:rPr>
          <w:rFonts w:ascii="Times New Roman" w:hAnsi="Times New Roman" w:cs="Times New Roman"/>
          <w:i/>
          <w:spacing w:val="-3"/>
          <w:sz w:val="24"/>
          <w:szCs w:val="24"/>
          <w:rPrChange w:id="1" w:author="Sue Jordan" w:date="2019-10-07T09:41:00Z">
            <w:rPr>
              <w:rFonts w:ascii="Times New Roman" w:hAnsi="Times New Roman" w:cs="Times New Roman"/>
              <w:spacing w:val="-3"/>
              <w:sz w:val="24"/>
              <w:szCs w:val="24"/>
            </w:rPr>
          </w:rPrChange>
        </w:rPr>
      </w:pPr>
      <w:r>
        <w:rPr>
          <w:rFonts w:ascii="Times New Roman" w:hAnsi="Times New Roman" w:cs="Times New Roman"/>
          <w:spacing w:val="-3"/>
          <w:sz w:val="24"/>
          <w:szCs w:val="24"/>
        </w:rPr>
        <w:tab/>
        <w:t>Appeals from an administrative decision taken under RSA 676:5 shall be filed within 21 days of the decision</w:t>
      </w:r>
      <w:r w:rsidR="0001780F">
        <w:rPr>
          <w:rFonts w:ascii="Times New Roman" w:hAnsi="Times New Roman" w:cs="Times New Roman"/>
          <w:spacing w:val="-3"/>
          <w:sz w:val="24"/>
          <w:szCs w:val="24"/>
        </w:rPr>
        <w:t>.</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9A112E" w:rsidRDefault="009A112E" w:rsidP="009A112E">
      <w:pPr>
        <w:tabs>
          <w:tab w:val="left" w:pos="-720"/>
          <w:tab w:val="left" w:pos="0"/>
        </w:tabs>
        <w:suppressAutoHyphens/>
        <w:spacing w:line="240" w:lineRule="atLeast"/>
        <w:ind w:left="288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At each meeting, the Clerk shall present to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all applications received by him/her at least 7 days before the date of the meeting.</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All forms and revisions prescribed shall be adopted by resolution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and shall become part of these Rules of Procedure.</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b/>
          <w:bCs/>
          <w:spacing w:val="-3"/>
          <w:sz w:val="24"/>
          <w:szCs w:val="24"/>
        </w:rPr>
        <w:tab/>
        <w:t>Public Notice.</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Public notice of public hearings on each application shall be given in a local newspaper and shall be posted at the Newmarket Town Hall and the Newmarket Post Office </w:t>
      </w:r>
      <w:r w:rsidRPr="00217B64">
        <w:rPr>
          <w:rFonts w:ascii="Times New Roman" w:hAnsi="Times New Roman" w:cs="Times New Roman"/>
          <w:spacing w:val="-3"/>
          <w:sz w:val="24"/>
          <w:szCs w:val="24"/>
        </w:rPr>
        <w:t>or Town of Newmarket website</w:t>
      </w:r>
      <w:r>
        <w:rPr>
          <w:rFonts w:ascii="Times New Roman" w:hAnsi="Times New Roman" w:cs="Times New Roman"/>
          <w:i/>
          <w:color w:val="FF0000"/>
          <w:spacing w:val="-3"/>
          <w:sz w:val="24"/>
          <w:szCs w:val="24"/>
        </w:rPr>
        <w:t xml:space="preserve"> </w:t>
      </w:r>
      <w:r>
        <w:rPr>
          <w:rFonts w:ascii="Times New Roman" w:hAnsi="Times New Roman" w:cs="Times New Roman"/>
          <w:spacing w:val="-3"/>
          <w:sz w:val="24"/>
          <w:szCs w:val="24"/>
        </w:rPr>
        <w:t xml:space="preserve">not less than five days (5) before the date fixed for the hearing.  Notice </w:t>
      </w:r>
      <w:r>
        <w:rPr>
          <w:rFonts w:ascii="Times New Roman" w:hAnsi="Times New Roman" w:cs="Times New Roman"/>
          <w:spacing w:val="-3"/>
          <w:sz w:val="24"/>
          <w:szCs w:val="24"/>
        </w:rPr>
        <w:lastRenderedPageBreak/>
        <w:t>shall include the name of the applicant, description of the property to include tax map identification, action desired by the applicant, provisions of the Zoning Ordinance concerned, the type of appeal being made and the date, time and place of the hearing.</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Personal notice shall be made by certified mail to the applicant and all abutters not less than 5 days before the date of the hearing.  Notice shall also be given to the Planning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Town Clerk and other parties deemed by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to have special interest.  Said notice shall contain the same information as the public notice and shall be made on forms provided for this purpose.</w:t>
      </w: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Costs of all required notices must be paid for, in advance, by the applicant.</w:t>
      </w: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b/>
          <w:bCs/>
          <w:spacing w:val="-3"/>
          <w:sz w:val="24"/>
          <w:szCs w:val="24"/>
        </w:rPr>
        <w:tab/>
        <w:t>Public Hearing.</w:t>
      </w:r>
      <w:r>
        <w:rPr>
          <w:rFonts w:ascii="Times New Roman" w:hAnsi="Times New Roman" w:cs="Times New Roman"/>
          <w:spacing w:val="-3"/>
          <w:sz w:val="24"/>
          <w:szCs w:val="24"/>
        </w:rPr>
        <w:t xml:space="preserve">  The conduct of public hearing shall be governed by the following rules: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The Chair shall call the hearing in session </w:t>
      </w:r>
    </w:p>
    <w:p w:rsidR="00FD0D5A" w:rsidRDefault="00FD0D5A"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p>
    <w:p w:rsidR="009A112E" w:rsidRDefault="0054135F"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 Chair </w:t>
      </w:r>
      <w:r w:rsidR="009A112E">
        <w:rPr>
          <w:rFonts w:ascii="Times New Roman" w:hAnsi="Times New Roman" w:cs="Times New Roman"/>
          <w:spacing w:val="-3"/>
          <w:sz w:val="24"/>
          <w:szCs w:val="24"/>
        </w:rPr>
        <w:t>shall read the application and report on how public notice and personal notice was given.</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 xml:space="preserve">Members and Alternates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may ask questions at any point during testimony.</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Each person who appears shall be required to state his/her name and address and indicate whether he/she is a party to the case or an agent or counsel of a party to the case.</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 xml:space="preserve">Any member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or Alternate, through the Chair, may request any party to the case to speak a second time.</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Any party to the case who wants to ask a question of another party to the case must do so through the Chair.</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firstLine="144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The applicant shall be called to present his/her appeal.</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firstLine="144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Those appearing in favor of the appeal shall be allowed to speak.</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firstLine="1440"/>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t>Those in opposition to the appeal shall be allowed to speak.</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firstLine="1440"/>
        <w:jc w:val="both"/>
        <w:rPr>
          <w:rFonts w:ascii="Times New Roman" w:hAnsi="Times New Roman" w:cs="Times New Roman"/>
          <w:spacing w:val="-3"/>
          <w:sz w:val="24"/>
          <w:szCs w:val="24"/>
        </w:rPr>
      </w:pPr>
      <w:r>
        <w:rPr>
          <w:rFonts w:ascii="Times New Roman" w:hAnsi="Times New Roman" w:cs="Times New Roman"/>
          <w:spacing w:val="-3"/>
          <w:sz w:val="24"/>
          <w:szCs w:val="24"/>
        </w:rPr>
        <w:t>j.</w:t>
      </w:r>
      <w:r>
        <w:rPr>
          <w:rFonts w:ascii="Times New Roman" w:hAnsi="Times New Roman" w:cs="Times New Roman"/>
          <w:spacing w:val="-3"/>
          <w:sz w:val="24"/>
          <w:szCs w:val="24"/>
        </w:rPr>
        <w:tab/>
        <w:t>The applicant and those in favor shall be allowed to speak in rebuttal.</w:t>
      </w:r>
    </w:p>
    <w:p w:rsidR="009A112E" w:rsidRDefault="009A112E" w:rsidP="009A112E">
      <w:pPr>
        <w:tabs>
          <w:tab w:val="left" w:pos="-720"/>
          <w:tab w:val="left" w:pos="0"/>
        </w:tabs>
        <w:suppressAutoHyphens/>
        <w:spacing w:line="240" w:lineRule="atLeast"/>
        <w:ind w:left="720" w:firstLine="144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k.</w:t>
      </w:r>
      <w:r>
        <w:rPr>
          <w:rFonts w:ascii="Times New Roman" w:hAnsi="Times New Roman" w:cs="Times New Roman"/>
          <w:spacing w:val="-3"/>
          <w:sz w:val="24"/>
          <w:szCs w:val="24"/>
        </w:rPr>
        <w:tab/>
        <w:t>Those in opposition to the appeal shall be allowed to speak in rebuttal.</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l.</w:t>
      </w:r>
      <w:r>
        <w:rPr>
          <w:rFonts w:ascii="Times New Roman" w:hAnsi="Times New Roman" w:cs="Times New Roman"/>
          <w:spacing w:val="-3"/>
          <w:sz w:val="24"/>
          <w:szCs w:val="24"/>
        </w:rPr>
        <w:tab/>
        <w:t xml:space="preserve">Any person who wants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to compel the attendance of a witness shall present his request in writing to the Chair not later than 3 days prior to the public hearing.</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m.</w:t>
      </w:r>
      <w:r>
        <w:rPr>
          <w:rFonts w:ascii="Times New Roman" w:hAnsi="Times New Roman" w:cs="Times New Roman"/>
          <w:spacing w:val="-3"/>
          <w:sz w:val="24"/>
          <w:szCs w:val="24"/>
        </w:rPr>
        <w:tab/>
        <w:t xml:space="preserve">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of Adjustment will hear with interest any evidence that pertains to the facts of the case or how the facts relate to the provisions of the Zoning Ordinance and state zoning law.</w:t>
      </w:r>
    </w:p>
    <w:p w:rsidR="009A112E" w:rsidRDefault="009A112E" w:rsidP="009A112E">
      <w:pPr>
        <w:tabs>
          <w:tab w:val="left" w:pos="-720"/>
          <w:tab w:val="left" w:pos="0"/>
        </w:tabs>
        <w:suppressAutoHyphens/>
        <w:spacing w:line="240" w:lineRule="atLeast"/>
        <w:ind w:left="288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n.</w:t>
      </w:r>
      <w:r>
        <w:rPr>
          <w:rFonts w:ascii="Times New Roman" w:hAnsi="Times New Roman" w:cs="Times New Roman"/>
          <w:spacing w:val="-3"/>
          <w:sz w:val="24"/>
          <w:szCs w:val="24"/>
        </w:rPr>
        <w:tab/>
        <w:t>The Chair shall present a summary setting forth the facts of the case and the claims made for each side.  Opportunity shall be given for correction from the floor.</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o.</w:t>
      </w:r>
      <w:r>
        <w:rPr>
          <w:rFonts w:ascii="Times New Roman" w:hAnsi="Times New Roman" w:cs="Times New Roman"/>
          <w:spacing w:val="-3"/>
          <w:sz w:val="24"/>
          <w:szCs w:val="24"/>
        </w:rPr>
        <w:tab/>
        <w:t>The hearing on the appeal shall be declared closed and the next case called up.</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9A112E" w:rsidRPr="006A343B"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b/>
          <w:bCs/>
          <w:spacing w:val="-3"/>
          <w:sz w:val="24"/>
          <w:szCs w:val="24"/>
        </w:rPr>
        <w:tab/>
      </w:r>
      <w:r w:rsidRPr="00C465FC">
        <w:rPr>
          <w:rFonts w:ascii="Times New Roman" w:hAnsi="Times New Roman" w:cs="Times New Roman"/>
          <w:b/>
          <w:bCs/>
          <w:color w:val="000000" w:themeColor="text1"/>
          <w:spacing w:val="-3"/>
          <w:sz w:val="24"/>
          <w:szCs w:val="24"/>
        </w:rPr>
        <w:t>Decisions.</w:t>
      </w:r>
      <w:r w:rsidRPr="00C465FC">
        <w:rPr>
          <w:rFonts w:ascii="Times New Roman" w:hAnsi="Times New Roman" w:cs="Times New Roman"/>
          <w:color w:val="000000" w:themeColor="text1"/>
          <w:spacing w:val="-3"/>
          <w:sz w:val="24"/>
          <w:szCs w:val="24"/>
        </w:rPr>
        <w:t xml:space="preserve">  The </w:t>
      </w:r>
      <w:r w:rsidR="00EC4942" w:rsidRPr="00C465FC">
        <w:rPr>
          <w:rFonts w:ascii="Times New Roman" w:hAnsi="Times New Roman" w:cs="Times New Roman"/>
          <w:color w:val="000000" w:themeColor="text1"/>
          <w:spacing w:val="-3"/>
          <w:sz w:val="24"/>
          <w:szCs w:val="24"/>
        </w:rPr>
        <w:t>Board</w:t>
      </w:r>
      <w:r w:rsidRPr="00C465FC">
        <w:rPr>
          <w:rFonts w:ascii="Times New Roman" w:hAnsi="Times New Roman" w:cs="Times New Roman"/>
          <w:color w:val="000000" w:themeColor="text1"/>
          <w:spacing w:val="-3"/>
          <w:sz w:val="24"/>
          <w:szCs w:val="24"/>
        </w:rPr>
        <w:t xml:space="preserve"> shall decid</w:t>
      </w:r>
      <w:r w:rsidR="006A343B" w:rsidRPr="00C465FC">
        <w:rPr>
          <w:rFonts w:ascii="Times New Roman" w:hAnsi="Times New Roman" w:cs="Times New Roman"/>
          <w:color w:val="000000" w:themeColor="text1"/>
          <w:spacing w:val="-3"/>
          <w:sz w:val="24"/>
          <w:szCs w:val="24"/>
        </w:rPr>
        <w:t xml:space="preserve">e all cases within thirty (30) </w:t>
      </w:r>
      <w:r w:rsidRPr="00C465FC">
        <w:rPr>
          <w:rFonts w:ascii="Times New Roman" w:hAnsi="Times New Roman" w:cs="Times New Roman"/>
          <w:color w:val="000000" w:themeColor="text1"/>
          <w:spacing w:val="-3"/>
          <w:sz w:val="24"/>
          <w:szCs w:val="24"/>
        </w:rPr>
        <w:t>days</w:t>
      </w:r>
      <w:r w:rsidR="00FD0D5A" w:rsidRPr="00C465FC">
        <w:rPr>
          <w:rFonts w:ascii="Times New Roman" w:hAnsi="Times New Roman" w:cs="Times New Roman"/>
          <w:color w:val="000000" w:themeColor="text1"/>
          <w:spacing w:val="-3"/>
          <w:sz w:val="24"/>
          <w:szCs w:val="24"/>
        </w:rPr>
        <w:t xml:space="preserve"> of the close of the public hearing and shall</w:t>
      </w:r>
      <w:r w:rsidRPr="00C465FC">
        <w:rPr>
          <w:rFonts w:ascii="Times New Roman" w:hAnsi="Times New Roman" w:cs="Times New Roman"/>
          <w:color w:val="000000" w:themeColor="text1"/>
          <w:spacing w:val="-3"/>
          <w:sz w:val="24"/>
          <w:szCs w:val="24"/>
        </w:rPr>
        <w:t xml:space="preserve"> approve, approve with conditions, deny the appeal</w:t>
      </w:r>
      <w:r w:rsidR="00C465FC" w:rsidRPr="00C465FC">
        <w:rPr>
          <w:rFonts w:ascii="Times New Roman" w:hAnsi="Times New Roman" w:cs="Times New Roman"/>
          <w:color w:val="000000" w:themeColor="text1"/>
          <w:spacing w:val="-3"/>
          <w:sz w:val="24"/>
          <w:szCs w:val="24"/>
        </w:rPr>
        <w:t>.</w:t>
      </w:r>
      <w:r w:rsidRPr="00C465FC">
        <w:rPr>
          <w:rFonts w:ascii="Times New Roman" w:hAnsi="Times New Roman" w:cs="Times New Roman"/>
          <w:color w:val="000000" w:themeColor="text1"/>
          <w:spacing w:val="-3"/>
          <w:sz w:val="24"/>
          <w:szCs w:val="24"/>
        </w:rPr>
        <w:t xml:space="preserve">  Notice </w:t>
      </w:r>
      <w:r w:rsidRPr="006A343B">
        <w:rPr>
          <w:rFonts w:ascii="Times New Roman" w:hAnsi="Times New Roman" w:cs="Times New Roman"/>
          <w:spacing w:val="-3"/>
          <w:sz w:val="24"/>
          <w:szCs w:val="24"/>
        </w:rPr>
        <w:t xml:space="preserve">of the decision </w:t>
      </w:r>
      <w:del w:id="2" w:author="Diane Hardy" w:date="2019-06-17T13:08:00Z">
        <w:r w:rsidRPr="006A343B" w:rsidDel="004D4636">
          <w:rPr>
            <w:rFonts w:ascii="Times New Roman" w:hAnsi="Times New Roman" w:cs="Times New Roman"/>
            <w:spacing w:val="-3"/>
            <w:sz w:val="24"/>
            <w:szCs w:val="24"/>
          </w:rPr>
          <w:delText>or deferral</w:delText>
        </w:r>
      </w:del>
      <w:r w:rsidRPr="006A343B">
        <w:rPr>
          <w:rFonts w:ascii="Times New Roman" w:hAnsi="Times New Roman" w:cs="Times New Roman"/>
          <w:spacing w:val="-3"/>
          <w:sz w:val="24"/>
          <w:szCs w:val="24"/>
        </w:rPr>
        <w:t>will be made available for public inspection within 5 business days, as required by RSA 676:3, and will be sent to the applicant by certified mail.  If the appeal is denied, the notice shall include the reasons therefore.</w:t>
      </w:r>
    </w:p>
    <w:p w:rsidR="009A112E" w:rsidRDefault="009A112E" w:rsidP="00275DCF">
      <w:pPr>
        <w:tabs>
          <w:tab w:val="left" w:pos="-720"/>
        </w:tabs>
        <w:suppressAutoHyphens/>
        <w:spacing w:line="240" w:lineRule="atLeast"/>
        <w:ind w:firstLine="720"/>
        <w:jc w:val="both"/>
        <w:rPr>
          <w:rFonts w:ascii="Times New Roman" w:hAnsi="Times New Roman" w:cs="Times New Roman"/>
          <w:spacing w:val="-3"/>
          <w:sz w:val="24"/>
          <w:szCs w:val="24"/>
        </w:rPr>
      </w:pPr>
    </w:p>
    <w:p w:rsidR="00275DCF" w:rsidRDefault="004D4636" w:rsidP="004D4636">
      <w:pPr>
        <w:pStyle w:val="ListParagraph"/>
        <w:ind w:left="1440" w:hanging="720"/>
        <w:jc w:val="both"/>
        <w:rPr>
          <w:ins w:id="3" w:author="Diane Hardy" w:date="2019-06-17T13:52:00Z"/>
          <w:rFonts w:ascii="Times New Roman" w:hAnsi="Times New Roman" w:cs="Times New Roman"/>
          <w:sz w:val="24"/>
          <w:szCs w:val="24"/>
        </w:rPr>
      </w:pPr>
      <w:r w:rsidRPr="00556892">
        <w:rPr>
          <w:rFonts w:ascii="Times New Roman" w:hAnsi="Times New Roman" w:cs="Times New Roman"/>
          <w:b/>
          <w:spacing w:val="-3"/>
          <w:sz w:val="24"/>
          <w:szCs w:val="24"/>
          <w:rPrChange w:id="4" w:author="Diane Hardy" w:date="2019-06-17T13:53:00Z">
            <w:rPr>
              <w:rFonts w:ascii="Times New Roman" w:hAnsi="Times New Roman" w:cs="Times New Roman"/>
              <w:spacing w:val="-3"/>
              <w:sz w:val="24"/>
              <w:szCs w:val="24"/>
            </w:rPr>
          </w:rPrChange>
        </w:rPr>
        <w:t>5.</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sidR="009A112E" w:rsidRPr="00D51E10">
        <w:rPr>
          <w:rFonts w:ascii="Times New Roman" w:hAnsi="Times New Roman" w:cs="Times New Roman"/>
          <w:b/>
          <w:spacing w:val="-3"/>
          <w:sz w:val="24"/>
          <w:szCs w:val="24"/>
        </w:rPr>
        <w:t xml:space="preserve">Voting.  </w:t>
      </w:r>
      <w:r w:rsidR="009A112E" w:rsidRPr="00D51E10">
        <w:rPr>
          <w:rFonts w:ascii="Times New Roman" w:hAnsi="Times New Roman" w:cs="Times New Roman"/>
          <w:spacing w:val="-3"/>
          <w:sz w:val="24"/>
          <w:szCs w:val="24"/>
        </w:rPr>
        <w:t xml:space="preserve">The Chairman may assign the task of drafting a motion to a </w:t>
      </w:r>
      <w:r w:rsidR="00EC4942">
        <w:rPr>
          <w:rFonts w:ascii="Times New Roman" w:hAnsi="Times New Roman" w:cs="Times New Roman"/>
          <w:spacing w:val="-3"/>
          <w:sz w:val="24"/>
          <w:szCs w:val="24"/>
        </w:rPr>
        <w:t>Board</w:t>
      </w:r>
      <w:r w:rsidR="00275DCF">
        <w:rPr>
          <w:rFonts w:ascii="Times New Roman" w:hAnsi="Times New Roman" w:cs="Times New Roman"/>
          <w:spacing w:val="-3"/>
          <w:sz w:val="24"/>
          <w:szCs w:val="24"/>
        </w:rPr>
        <w:t xml:space="preserve"> member</w:t>
      </w:r>
      <w:r>
        <w:rPr>
          <w:rFonts w:ascii="Times New Roman" w:hAnsi="Times New Roman" w:cs="Times New Roman"/>
          <w:spacing w:val="-3"/>
          <w:sz w:val="24"/>
          <w:szCs w:val="24"/>
        </w:rPr>
        <w:t xml:space="preserve"> </w:t>
      </w:r>
      <w:r w:rsidR="009A112E" w:rsidRPr="00D51E10">
        <w:rPr>
          <w:rFonts w:ascii="Times New Roman" w:hAnsi="Times New Roman" w:cs="Times New Roman"/>
          <w:spacing w:val="-3"/>
          <w:sz w:val="24"/>
          <w:szCs w:val="24"/>
        </w:rPr>
        <w:t xml:space="preserve">who shall bring a draft motion to the </w:t>
      </w:r>
      <w:r w:rsidR="00EC4942">
        <w:rPr>
          <w:rFonts w:ascii="Times New Roman" w:hAnsi="Times New Roman" w:cs="Times New Roman"/>
          <w:spacing w:val="-3"/>
          <w:sz w:val="24"/>
          <w:szCs w:val="24"/>
        </w:rPr>
        <w:t>Board</w:t>
      </w:r>
      <w:r w:rsidR="009A112E" w:rsidRPr="00D51E10">
        <w:rPr>
          <w:rFonts w:ascii="Times New Roman" w:hAnsi="Times New Roman" w:cs="Times New Roman"/>
          <w:spacing w:val="-3"/>
          <w:sz w:val="24"/>
          <w:szCs w:val="24"/>
        </w:rPr>
        <w:t xml:space="preserve"> at the continuation of the deliberative portion of the meeting for the consideration of the </w:t>
      </w:r>
      <w:r w:rsidR="00EC4942">
        <w:rPr>
          <w:rFonts w:ascii="Times New Roman" w:hAnsi="Times New Roman" w:cs="Times New Roman"/>
          <w:spacing w:val="-3"/>
          <w:sz w:val="24"/>
          <w:szCs w:val="24"/>
        </w:rPr>
        <w:t>Board</w:t>
      </w:r>
      <w:r w:rsidR="009A112E" w:rsidRPr="00D51E10">
        <w:rPr>
          <w:rFonts w:ascii="Times New Roman" w:hAnsi="Times New Roman" w:cs="Times New Roman"/>
          <w:spacing w:val="-3"/>
          <w:sz w:val="24"/>
          <w:szCs w:val="24"/>
        </w:rPr>
        <w:t>.  Should a motion result in a tie vote or not receive the necessary 3 votes to decide in favor of the applicant, the</w:t>
      </w:r>
      <w:r w:rsidR="009A112E">
        <w:rPr>
          <w:rFonts w:ascii="Times New Roman" w:hAnsi="Times New Roman" w:cs="Times New Roman"/>
          <w:i/>
          <w:color w:val="FF0000"/>
          <w:spacing w:val="-3"/>
          <w:sz w:val="24"/>
          <w:szCs w:val="24"/>
        </w:rPr>
        <w:t xml:space="preserve"> </w:t>
      </w:r>
      <w:r w:rsidR="009A112E" w:rsidRPr="00D51E10">
        <w:rPr>
          <w:rFonts w:ascii="Times New Roman" w:hAnsi="Times New Roman" w:cs="Times New Roman"/>
          <w:spacing w:val="-3"/>
          <w:sz w:val="24"/>
          <w:szCs w:val="24"/>
        </w:rPr>
        <w:t xml:space="preserve">opposite of the failed motion does not automatically prevail.  The </w:t>
      </w:r>
      <w:r w:rsidR="00EC4942">
        <w:rPr>
          <w:rFonts w:ascii="Times New Roman" w:hAnsi="Times New Roman" w:cs="Times New Roman"/>
          <w:spacing w:val="-3"/>
          <w:sz w:val="24"/>
          <w:szCs w:val="24"/>
        </w:rPr>
        <w:t>Board</w:t>
      </w:r>
      <w:r w:rsidR="009A112E" w:rsidRPr="00D51E10">
        <w:rPr>
          <w:rFonts w:ascii="Times New Roman" w:hAnsi="Times New Roman" w:cs="Times New Roman"/>
          <w:spacing w:val="-3"/>
          <w:sz w:val="24"/>
          <w:szCs w:val="24"/>
        </w:rPr>
        <w:t xml:space="preserve"> must put forth a new motion to affirmatively set forth a decision.</w:t>
      </w:r>
      <w:r w:rsidR="00275DCF" w:rsidRPr="00275DCF">
        <w:rPr>
          <w:rFonts w:ascii="Times New Roman" w:hAnsi="Times New Roman" w:cs="Times New Roman"/>
          <w:sz w:val="24"/>
          <w:szCs w:val="24"/>
        </w:rPr>
        <w:t xml:space="preserve"> </w:t>
      </w:r>
    </w:p>
    <w:p w:rsidR="00556892" w:rsidRDefault="00556892" w:rsidP="004D4636">
      <w:pPr>
        <w:pStyle w:val="ListParagraph"/>
        <w:ind w:left="1440" w:hanging="720"/>
        <w:jc w:val="both"/>
        <w:rPr>
          <w:rFonts w:ascii="Times New Roman" w:hAnsi="Times New Roman" w:cs="Times New Roman"/>
          <w:sz w:val="24"/>
          <w:szCs w:val="24"/>
        </w:rPr>
      </w:pPr>
    </w:p>
    <w:p w:rsidR="00275DCF" w:rsidRPr="00C465FC" w:rsidRDefault="00556892" w:rsidP="00275DCF">
      <w:pPr>
        <w:pStyle w:val="ListParagraph"/>
        <w:ind w:left="1440" w:hanging="72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ins w:id="5" w:author="Diane Hardy" w:date="2019-06-17T13:51:00Z">
        <w:r w:rsidRPr="00C465FC">
          <w:rPr>
            <w:rFonts w:ascii="Times New Roman" w:hAnsi="Times New Roman" w:cs="Times New Roman"/>
            <w:color w:val="000000" w:themeColor="text1"/>
            <w:sz w:val="24"/>
            <w:szCs w:val="24"/>
          </w:rPr>
          <w:t>T</w:t>
        </w:r>
      </w:ins>
      <w:r w:rsidR="00275DCF" w:rsidRPr="00C465FC">
        <w:rPr>
          <w:rFonts w:ascii="Times New Roman" w:hAnsi="Times New Roman" w:cs="Times New Roman"/>
          <w:color w:val="000000" w:themeColor="text1"/>
          <w:sz w:val="24"/>
          <w:szCs w:val="24"/>
        </w:rPr>
        <w:t>he Newmarket Board of Adjustment (ZBA) has chosen to utilize the following method for voting on variances:  to take a single vote on all five (5) criteria, with three affirmative votes required to approve the variance. Changes to this voting method, are effective 60 days after the date at which the ZBA decides to change the method and only apply to applications filed after the change.</w:t>
      </w:r>
    </w:p>
    <w:p w:rsidR="009A112E" w:rsidRPr="004D4636" w:rsidRDefault="009A112E" w:rsidP="009A112E">
      <w:pPr>
        <w:tabs>
          <w:tab w:val="left" w:pos="-720"/>
        </w:tabs>
        <w:suppressAutoHyphens/>
        <w:spacing w:line="240" w:lineRule="atLeast"/>
        <w:ind w:left="1440" w:hanging="720"/>
        <w:jc w:val="both"/>
        <w:rPr>
          <w:rFonts w:ascii="Times New Roman" w:hAnsi="Times New Roman" w:cs="Times New Roman"/>
          <w:color w:val="FF0000"/>
          <w:spacing w:val="-3"/>
          <w:sz w:val="24"/>
          <w:szCs w:val="24"/>
        </w:rPr>
      </w:pPr>
    </w:p>
    <w:p w:rsidR="009A112E" w:rsidRPr="00567AE4" w:rsidRDefault="009A112E" w:rsidP="009A112E">
      <w:pPr>
        <w:tabs>
          <w:tab w:val="left" w:pos="-720"/>
        </w:tabs>
        <w:suppressAutoHyphens/>
        <w:spacing w:line="240" w:lineRule="atLeast"/>
        <w:ind w:left="1440" w:hanging="720"/>
        <w:jc w:val="both"/>
        <w:rPr>
          <w:rFonts w:ascii="Times New Roman" w:hAnsi="Times New Roman" w:cs="Times New Roman"/>
          <w:spacing w:val="-3"/>
          <w:sz w:val="24"/>
          <w:szCs w:val="24"/>
        </w:rPr>
      </w:pPr>
      <w:r w:rsidRPr="00567AE4">
        <w:rPr>
          <w:rFonts w:ascii="Times New Roman" w:hAnsi="Times New Roman" w:cs="Times New Roman"/>
          <w:spacing w:val="-3"/>
          <w:sz w:val="24"/>
          <w:szCs w:val="24"/>
        </w:rPr>
        <w:t>6.</w:t>
      </w:r>
      <w:r w:rsidRPr="00567AE4">
        <w:rPr>
          <w:rFonts w:ascii="Times New Roman" w:hAnsi="Times New Roman" w:cs="Times New Roman"/>
          <w:spacing w:val="-3"/>
          <w:sz w:val="24"/>
          <w:szCs w:val="24"/>
        </w:rPr>
        <w:tab/>
      </w:r>
      <w:r w:rsidRPr="00567AE4">
        <w:rPr>
          <w:rFonts w:ascii="Times New Roman" w:hAnsi="Times New Roman" w:cs="Times New Roman"/>
          <w:b/>
          <w:spacing w:val="-3"/>
          <w:sz w:val="24"/>
          <w:szCs w:val="24"/>
        </w:rPr>
        <w:t xml:space="preserve">Reconsideration by the </w:t>
      </w:r>
      <w:r w:rsidR="00EC4942">
        <w:rPr>
          <w:rFonts w:ascii="Times New Roman" w:hAnsi="Times New Roman" w:cs="Times New Roman"/>
          <w:b/>
          <w:spacing w:val="-3"/>
          <w:sz w:val="24"/>
          <w:szCs w:val="24"/>
        </w:rPr>
        <w:t>Board</w:t>
      </w:r>
      <w:r w:rsidRPr="00567AE4">
        <w:rPr>
          <w:rFonts w:ascii="Times New Roman" w:hAnsi="Times New Roman" w:cs="Times New Roman"/>
          <w:b/>
          <w:spacing w:val="-3"/>
          <w:sz w:val="24"/>
          <w:szCs w:val="24"/>
        </w:rPr>
        <w:t xml:space="preserve">.  </w:t>
      </w:r>
      <w:r w:rsidRPr="00567AE4">
        <w:rPr>
          <w:rFonts w:ascii="Times New Roman" w:hAnsi="Times New Roman" w:cs="Times New Roman"/>
          <w:spacing w:val="-3"/>
          <w:sz w:val="24"/>
          <w:szCs w:val="24"/>
        </w:rPr>
        <w:t xml:space="preserve">The </w:t>
      </w:r>
      <w:r w:rsidR="00EC4942">
        <w:rPr>
          <w:rFonts w:ascii="Times New Roman" w:hAnsi="Times New Roman" w:cs="Times New Roman"/>
          <w:spacing w:val="-3"/>
          <w:sz w:val="24"/>
          <w:szCs w:val="24"/>
        </w:rPr>
        <w:t>Board</w:t>
      </w:r>
      <w:r w:rsidRPr="00567AE4">
        <w:rPr>
          <w:rFonts w:ascii="Times New Roman" w:hAnsi="Times New Roman" w:cs="Times New Roman"/>
          <w:spacing w:val="-3"/>
          <w:sz w:val="24"/>
          <w:szCs w:val="24"/>
        </w:rPr>
        <w:t xml:space="preserve"> may reconsider a decision to grant or deny an application or grant or deny a motion for rehearing provided such reconsideration is within the appeal period of the original decision as per </w:t>
      </w:r>
      <w:r w:rsidRPr="00567AE4">
        <w:rPr>
          <w:rFonts w:ascii="Times New Roman" w:hAnsi="Times New Roman" w:cs="Times New Roman"/>
          <w:spacing w:val="-3"/>
          <w:sz w:val="24"/>
          <w:szCs w:val="24"/>
          <w:u w:val="single"/>
        </w:rPr>
        <w:t>74 Cox Street LLC v. City of Nashua</w:t>
      </w:r>
      <w:r w:rsidRPr="00567AE4">
        <w:rPr>
          <w:rFonts w:ascii="Times New Roman" w:hAnsi="Times New Roman" w:cs="Times New Roman"/>
          <w:spacing w:val="-3"/>
          <w:sz w:val="24"/>
          <w:szCs w:val="24"/>
        </w:rPr>
        <w:t xml:space="preserve">, September 21, 2007.  Motions for Rehearing can only be received in the office of the </w:t>
      </w:r>
      <w:r w:rsidR="00EC4942">
        <w:rPr>
          <w:rFonts w:ascii="Times New Roman" w:hAnsi="Times New Roman" w:cs="Times New Roman"/>
          <w:spacing w:val="-3"/>
          <w:sz w:val="24"/>
          <w:szCs w:val="24"/>
        </w:rPr>
        <w:t>Board</w:t>
      </w:r>
      <w:r w:rsidRPr="00567AE4">
        <w:rPr>
          <w:rFonts w:ascii="Times New Roman" w:hAnsi="Times New Roman" w:cs="Times New Roman"/>
          <w:spacing w:val="-3"/>
          <w:sz w:val="24"/>
          <w:szCs w:val="24"/>
        </w:rPr>
        <w:t xml:space="preserve"> during normal business hours.  (See </w:t>
      </w:r>
      <w:r w:rsidRPr="00567AE4">
        <w:rPr>
          <w:rFonts w:ascii="Times New Roman" w:hAnsi="Times New Roman" w:cs="Times New Roman"/>
          <w:spacing w:val="-3"/>
          <w:sz w:val="24"/>
          <w:szCs w:val="24"/>
          <w:u w:val="single"/>
        </w:rPr>
        <w:t>Cardinal Development v. Winchester</w:t>
      </w:r>
      <w:r w:rsidRPr="00567AE4">
        <w:rPr>
          <w:rFonts w:ascii="Times New Roman" w:hAnsi="Times New Roman" w:cs="Times New Roman"/>
          <w:spacing w:val="-3"/>
          <w:sz w:val="24"/>
          <w:szCs w:val="24"/>
        </w:rPr>
        <w:t>, October 2008.)</w:t>
      </w:r>
    </w:p>
    <w:p w:rsidR="009A112E" w:rsidRDefault="009A112E" w:rsidP="009A112E">
      <w:pPr>
        <w:tabs>
          <w:tab w:val="left" w:pos="-720"/>
        </w:tabs>
        <w:suppressAutoHyphens/>
        <w:spacing w:line="240" w:lineRule="atLeast"/>
        <w:ind w:left="1440" w:hanging="720"/>
        <w:jc w:val="both"/>
        <w:rPr>
          <w:rFonts w:ascii="Times New Roman" w:hAnsi="Times New Roman" w:cs="Times New Roman"/>
          <w:i/>
          <w:color w:val="FF0000"/>
          <w:spacing w:val="-3"/>
          <w:sz w:val="24"/>
          <w:szCs w:val="24"/>
        </w:rPr>
      </w:pPr>
    </w:p>
    <w:p w:rsidR="009A112E" w:rsidRPr="000206A6" w:rsidRDefault="009A112E" w:rsidP="009A112E">
      <w:pPr>
        <w:tabs>
          <w:tab w:val="left" w:pos="-720"/>
        </w:tabs>
        <w:suppressAutoHyphens/>
        <w:spacing w:line="240" w:lineRule="atLeast"/>
        <w:ind w:left="1440" w:hanging="720"/>
        <w:jc w:val="both"/>
        <w:rPr>
          <w:rFonts w:ascii="Times New Roman" w:hAnsi="Times New Roman" w:cs="Times New Roman"/>
          <w:spacing w:val="-3"/>
          <w:sz w:val="24"/>
          <w:szCs w:val="24"/>
        </w:rPr>
      </w:pPr>
      <w:r w:rsidRPr="000206A6">
        <w:rPr>
          <w:rFonts w:ascii="Times New Roman" w:hAnsi="Times New Roman" w:cs="Times New Roman"/>
          <w:spacing w:val="-3"/>
          <w:sz w:val="24"/>
          <w:szCs w:val="24"/>
        </w:rPr>
        <w:t>7.</w:t>
      </w:r>
      <w:r w:rsidRPr="000206A6">
        <w:rPr>
          <w:rFonts w:ascii="Times New Roman" w:hAnsi="Times New Roman" w:cs="Times New Roman"/>
          <w:spacing w:val="-3"/>
          <w:sz w:val="24"/>
          <w:szCs w:val="24"/>
        </w:rPr>
        <w:tab/>
      </w:r>
      <w:r w:rsidRPr="000206A6">
        <w:rPr>
          <w:rFonts w:ascii="Times New Roman" w:hAnsi="Times New Roman" w:cs="Times New Roman"/>
          <w:b/>
          <w:spacing w:val="-3"/>
          <w:sz w:val="24"/>
          <w:szCs w:val="24"/>
        </w:rPr>
        <w:t>Motions for Rehearing.</w:t>
      </w:r>
      <w:r w:rsidRPr="000206A6">
        <w:rPr>
          <w:rFonts w:ascii="Times New Roman" w:hAnsi="Times New Roman" w:cs="Times New Roman"/>
          <w:spacing w:val="-3"/>
          <w:sz w:val="24"/>
          <w:szCs w:val="24"/>
        </w:rPr>
        <w:t xml:space="preserve">  If the </w:t>
      </w:r>
      <w:r w:rsidR="00EC4942">
        <w:rPr>
          <w:rFonts w:ascii="Times New Roman" w:hAnsi="Times New Roman" w:cs="Times New Roman"/>
          <w:spacing w:val="-3"/>
          <w:sz w:val="24"/>
          <w:szCs w:val="24"/>
        </w:rPr>
        <w:t>Board</w:t>
      </w:r>
      <w:r w:rsidRPr="000206A6">
        <w:rPr>
          <w:rFonts w:ascii="Times New Roman" w:hAnsi="Times New Roman" w:cs="Times New Roman"/>
          <w:spacing w:val="-3"/>
          <w:sz w:val="24"/>
          <w:szCs w:val="24"/>
        </w:rPr>
        <w:t xml:space="preserve"> grants a motion for rehearing, the new public hearing shall be held within 30 days of the decision to grant the rehearing provided all notice fees are paid and an updated abutters list is submitted by the party requesting the rehearing.  Notification of the rehearing shall follow the procedures set forth in </w:t>
      </w:r>
      <w:r w:rsidRPr="000206A6">
        <w:rPr>
          <w:rFonts w:ascii="Times New Roman" w:hAnsi="Times New Roman" w:cs="Times New Roman"/>
          <w:spacing w:val="-3"/>
          <w:sz w:val="24"/>
          <w:szCs w:val="24"/>
          <w:u w:val="single"/>
        </w:rPr>
        <w:t>RSA 676:7</w:t>
      </w:r>
      <w:r w:rsidRPr="000206A6">
        <w:rPr>
          <w:rFonts w:ascii="Times New Roman" w:hAnsi="Times New Roman" w:cs="Times New Roman"/>
          <w:spacing w:val="-3"/>
          <w:sz w:val="24"/>
          <w:szCs w:val="24"/>
        </w:rPr>
        <w:t xml:space="preserve">. </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lastRenderedPageBreak/>
        <w:t>RECORDS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The records of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shall be kept by the Clerk and made available for public inspection at the Zoning Office at the Newmarket Town Hall, in accordance with RSA 673:17.</w:t>
      </w: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 xml:space="preserve">Final written decisions will be placed on file and available for public inspection within </w:t>
      </w:r>
      <w:r w:rsidRPr="000206A6">
        <w:rPr>
          <w:rFonts w:ascii="Times New Roman" w:hAnsi="Times New Roman" w:cs="Times New Roman"/>
          <w:spacing w:val="-3"/>
          <w:sz w:val="24"/>
          <w:szCs w:val="24"/>
        </w:rPr>
        <w:t>5 business days</w:t>
      </w:r>
      <w:r>
        <w:rPr>
          <w:rFonts w:ascii="Times New Roman" w:hAnsi="Times New Roman" w:cs="Times New Roman"/>
          <w:spacing w:val="-3"/>
          <w:sz w:val="24"/>
          <w:szCs w:val="24"/>
        </w:rPr>
        <w:t xml:space="preserve"> after the decision is made, in accordance with RSA 676:3.</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C465FC">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 xml:space="preserve">Minutes of all meetings including names of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members, persons appearing before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and a brief description of the subject matter shall be open to public inspection within </w:t>
      </w:r>
      <w:r w:rsidRPr="000206A6">
        <w:rPr>
          <w:rFonts w:ascii="Times New Roman" w:hAnsi="Times New Roman" w:cs="Times New Roman"/>
          <w:spacing w:val="-3"/>
          <w:sz w:val="24"/>
          <w:szCs w:val="24"/>
        </w:rPr>
        <w:t>5 business days</w:t>
      </w:r>
      <w:r>
        <w:rPr>
          <w:rFonts w:ascii="Times New Roman" w:hAnsi="Times New Roman" w:cs="Times New Roman"/>
          <w:i/>
          <w:color w:val="FF0000"/>
          <w:spacing w:val="-3"/>
          <w:sz w:val="24"/>
          <w:szCs w:val="24"/>
        </w:rPr>
        <w:t xml:space="preserve"> </w:t>
      </w:r>
      <w:r>
        <w:rPr>
          <w:rFonts w:ascii="Times New Roman" w:hAnsi="Times New Roman" w:cs="Times New Roman"/>
          <w:spacing w:val="-3"/>
          <w:sz w:val="24"/>
          <w:szCs w:val="24"/>
        </w:rPr>
        <w:t>of the public meeting.  RSA 91-A</w:t>
      </w:r>
      <w:proofErr w:type="gramStart"/>
      <w:r>
        <w:rPr>
          <w:rFonts w:ascii="Times New Roman" w:hAnsi="Times New Roman" w:cs="Times New Roman"/>
          <w:spacing w:val="-3"/>
          <w:sz w:val="24"/>
          <w:szCs w:val="24"/>
        </w:rPr>
        <w:t>:2</w:t>
      </w:r>
      <w:proofErr w:type="gramEnd"/>
      <w:r>
        <w:rPr>
          <w:rFonts w:ascii="Times New Roman" w:hAnsi="Times New Roman" w:cs="Times New Roman"/>
          <w:spacing w:val="-3"/>
          <w:sz w:val="24"/>
          <w:szCs w:val="24"/>
        </w:rPr>
        <w:t>, II</w:t>
      </w:r>
      <w:r w:rsidR="00C465FC">
        <w:rPr>
          <w:rFonts w:ascii="Times New Roman" w:hAnsi="Times New Roman" w:cs="Times New Roman"/>
          <w:spacing w:val="-3"/>
          <w:sz w:val="24"/>
          <w:szCs w:val="24"/>
        </w:rPr>
        <w:t>.</w:t>
      </w:r>
    </w:p>
    <w:p w:rsidR="0004007F" w:rsidRDefault="0004007F" w:rsidP="009A112E">
      <w:pPr>
        <w:tabs>
          <w:tab w:val="left" w:pos="-72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AMENDMENTS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Pr="00C465FC" w:rsidRDefault="009A112E" w:rsidP="009A112E">
      <w:pPr>
        <w:tabs>
          <w:tab w:val="left" w:pos="-720"/>
        </w:tabs>
        <w:suppressAutoHyphens/>
        <w:spacing w:line="240" w:lineRule="atLeast"/>
        <w:jc w:val="both"/>
        <w:rPr>
          <w:rFonts w:ascii="Times New Roman" w:hAnsi="Times New Roman" w:cs="Times New Roman"/>
          <w:color w:val="000000" w:themeColor="text1"/>
          <w:spacing w:val="-3"/>
          <w:sz w:val="24"/>
          <w:szCs w:val="24"/>
        </w:rPr>
      </w:pPr>
      <w:r>
        <w:rPr>
          <w:rFonts w:ascii="Times New Roman" w:hAnsi="Times New Roman" w:cs="Times New Roman"/>
          <w:spacing w:val="-3"/>
          <w:sz w:val="24"/>
          <w:szCs w:val="24"/>
        </w:rPr>
        <w:tab/>
      </w:r>
      <w:r w:rsidRPr="002B6FD4">
        <w:rPr>
          <w:rFonts w:ascii="Times New Roman" w:hAnsi="Times New Roman" w:cs="Times New Roman"/>
          <w:spacing w:val="-3"/>
          <w:sz w:val="24"/>
          <w:szCs w:val="24"/>
        </w:rPr>
        <w:t xml:space="preserve">These Rules of Procedure shall be adopted or amended by a majority vote of the Zoning </w:t>
      </w:r>
      <w:r w:rsidR="00EC4942">
        <w:rPr>
          <w:rFonts w:ascii="Times New Roman" w:hAnsi="Times New Roman" w:cs="Times New Roman"/>
          <w:spacing w:val="-3"/>
          <w:sz w:val="24"/>
          <w:szCs w:val="24"/>
        </w:rPr>
        <w:t>Board</w:t>
      </w:r>
      <w:r w:rsidRPr="002B6FD4">
        <w:rPr>
          <w:rFonts w:ascii="Times New Roman" w:hAnsi="Times New Roman" w:cs="Times New Roman"/>
          <w:spacing w:val="-3"/>
          <w:sz w:val="24"/>
          <w:szCs w:val="24"/>
        </w:rPr>
        <w:t xml:space="preserve"> of Adjustment at a regular meeting of the </w:t>
      </w:r>
      <w:r w:rsidR="00EC4942">
        <w:rPr>
          <w:rFonts w:ascii="Times New Roman" w:hAnsi="Times New Roman" w:cs="Times New Roman"/>
          <w:spacing w:val="-3"/>
          <w:sz w:val="24"/>
          <w:szCs w:val="24"/>
        </w:rPr>
        <w:t>Board</w:t>
      </w:r>
      <w:r w:rsidRPr="002B6FD4">
        <w:rPr>
          <w:rFonts w:ascii="Times New Roman" w:hAnsi="Times New Roman" w:cs="Times New Roman"/>
          <w:spacing w:val="-3"/>
          <w:sz w:val="24"/>
          <w:szCs w:val="24"/>
        </w:rPr>
        <w:t xml:space="preserve"> provided that such new rules or amendments, </w:t>
      </w:r>
      <w:r w:rsidR="00232DBB" w:rsidRPr="00C465FC">
        <w:rPr>
          <w:rFonts w:ascii="Times New Roman" w:hAnsi="Times New Roman" w:cs="Times New Roman"/>
          <w:color w:val="000000" w:themeColor="text1"/>
          <w:spacing w:val="-3"/>
          <w:sz w:val="24"/>
          <w:szCs w:val="24"/>
        </w:rPr>
        <w:t xml:space="preserve">are proposed and discussed prior to the meeting at which </w:t>
      </w:r>
      <w:r w:rsidR="001614AD" w:rsidRPr="00C465FC">
        <w:rPr>
          <w:rFonts w:ascii="Times New Roman" w:hAnsi="Times New Roman" w:cs="Times New Roman"/>
          <w:color w:val="000000" w:themeColor="text1"/>
          <w:spacing w:val="-3"/>
          <w:sz w:val="24"/>
          <w:szCs w:val="24"/>
        </w:rPr>
        <w:t>the</w:t>
      </w:r>
      <w:r w:rsidR="00232DBB" w:rsidRPr="00C465FC">
        <w:rPr>
          <w:rFonts w:ascii="Times New Roman" w:hAnsi="Times New Roman" w:cs="Times New Roman"/>
          <w:color w:val="000000" w:themeColor="text1"/>
          <w:spacing w:val="-3"/>
          <w:sz w:val="24"/>
          <w:szCs w:val="24"/>
        </w:rPr>
        <w:t xml:space="preserve"> vote is to be taken and shall be placed on file with the Town Clerk </w:t>
      </w:r>
      <w:proofErr w:type="gramStart"/>
      <w:r w:rsidR="00232DBB" w:rsidRPr="00C465FC">
        <w:rPr>
          <w:rFonts w:ascii="Times New Roman" w:hAnsi="Times New Roman" w:cs="Times New Roman"/>
          <w:color w:val="000000" w:themeColor="text1"/>
          <w:spacing w:val="-3"/>
          <w:sz w:val="24"/>
          <w:szCs w:val="24"/>
        </w:rPr>
        <w:t>and  be</w:t>
      </w:r>
      <w:proofErr w:type="gramEnd"/>
      <w:r w:rsidR="00232DBB" w:rsidRPr="00C465FC">
        <w:rPr>
          <w:rFonts w:ascii="Times New Roman" w:hAnsi="Times New Roman" w:cs="Times New Roman"/>
          <w:color w:val="000000" w:themeColor="text1"/>
          <w:spacing w:val="-3"/>
          <w:sz w:val="24"/>
          <w:szCs w:val="24"/>
        </w:rPr>
        <w:t xml:space="preserve"> available for public inspection pursuant to RSA 676:1.</w:t>
      </w:r>
    </w:p>
    <w:p w:rsidR="002B6FD4" w:rsidRDefault="002B6FD4" w:rsidP="009A112E">
      <w:pPr>
        <w:tabs>
          <w:tab w:val="left" w:pos="-720"/>
        </w:tabs>
        <w:suppressAutoHyphens/>
        <w:spacing w:line="240" w:lineRule="atLeast"/>
        <w:jc w:val="both"/>
        <w:rPr>
          <w:rFonts w:ascii="Times New Roman" w:hAnsi="Times New Roman" w:cs="Times New Roman"/>
          <w:spacing w:val="-3"/>
          <w:sz w:val="24"/>
          <w:szCs w:val="24"/>
        </w:rPr>
      </w:pPr>
    </w:p>
    <w:p w:rsidR="009A112E" w:rsidRPr="002B6FD4"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r w:rsidRPr="002B6FD4">
        <w:rPr>
          <w:rFonts w:ascii="Times New Roman" w:hAnsi="Times New Roman" w:cs="Times New Roman"/>
          <w:b/>
          <w:bCs/>
          <w:spacing w:val="-3"/>
          <w:sz w:val="24"/>
          <w:szCs w:val="24"/>
        </w:rPr>
        <w:t>WAIVERS</w:t>
      </w:r>
    </w:p>
    <w:p w:rsidR="009A112E" w:rsidRPr="002B6FD4"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r w:rsidRPr="002B6FD4">
        <w:rPr>
          <w:rFonts w:ascii="Times New Roman" w:hAnsi="Times New Roman" w:cs="Times New Roman"/>
          <w:b/>
          <w:bCs/>
          <w:spacing w:val="-3"/>
          <w:sz w:val="24"/>
          <w:szCs w:val="24"/>
        </w:rPr>
        <w:tab/>
      </w:r>
    </w:p>
    <w:p w:rsidR="009A112E" w:rsidRPr="002B6FD4" w:rsidRDefault="009A112E" w:rsidP="009A112E">
      <w:pPr>
        <w:tabs>
          <w:tab w:val="left" w:pos="-720"/>
        </w:tabs>
        <w:suppressAutoHyphens/>
        <w:spacing w:line="240" w:lineRule="atLeast"/>
        <w:jc w:val="both"/>
        <w:rPr>
          <w:rFonts w:ascii="Times New Roman" w:hAnsi="Times New Roman" w:cs="Times New Roman"/>
          <w:bCs/>
          <w:spacing w:val="-3"/>
          <w:sz w:val="24"/>
          <w:szCs w:val="24"/>
        </w:rPr>
      </w:pPr>
      <w:r w:rsidRPr="002B6FD4">
        <w:rPr>
          <w:rFonts w:ascii="Times New Roman" w:hAnsi="Times New Roman" w:cs="Times New Roman"/>
          <w:bCs/>
          <w:spacing w:val="-3"/>
          <w:sz w:val="24"/>
          <w:szCs w:val="24"/>
        </w:rPr>
        <w:tab/>
        <w:t xml:space="preserve">Any portion of these Rules of Procedure may be waived in such cases where, in the opinion of the </w:t>
      </w:r>
      <w:r w:rsidR="00EC4942">
        <w:rPr>
          <w:rFonts w:ascii="Times New Roman" w:hAnsi="Times New Roman" w:cs="Times New Roman"/>
          <w:bCs/>
          <w:spacing w:val="-3"/>
          <w:sz w:val="24"/>
          <w:szCs w:val="24"/>
        </w:rPr>
        <w:t>Board</w:t>
      </w:r>
      <w:r w:rsidRPr="002B6FD4">
        <w:rPr>
          <w:rFonts w:ascii="Times New Roman" w:hAnsi="Times New Roman" w:cs="Times New Roman"/>
          <w:bCs/>
          <w:spacing w:val="-3"/>
          <w:sz w:val="24"/>
          <w:szCs w:val="24"/>
        </w:rPr>
        <w:t>, strict conformity would pose a practical difficulty to the applicant and a waiver would not be contrary to the spirit and intent of the Rules.</w:t>
      </w:r>
      <w:r w:rsidRPr="002B6FD4">
        <w:rPr>
          <w:rFonts w:ascii="Times New Roman" w:hAnsi="Times New Roman" w:cs="Times New Roman"/>
          <w:b/>
          <w:bCs/>
          <w:spacing w:val="-3"/>
          <w:sz w:val="24"/>
          <w:szCs w:val="24"/>
        </w:rPr>
        <w:tab/>
      </w:r>
    </w:p>
    <w:p w:rsidR="009A112E" w:rsidRPr="002B6FD4" w:rsidRDefault="009A112E" w:rsidP="009A112E">
      <w:pPr>
        <w:tabs>
          <w:tab w:val="left" w:pos="-720"/>
        </w:tabs>
        <w:suppressAutoHyphens/>
        <w:spacing w:line="240" w:lineRule="atLeast"/>
        <w:jc w:val="both"/>
        <w:rPr>
          <w:rFonts w:ascii="Times New Roman" w:hAnsi="Times New Roman" w:cs="Times New Roman"/>
          <w:b/>
          <w:bCs/>
          <w:spacing w:val="-3"/>
          <w:sz w:val="24"/>
          <w:szCs w:val="24"/>
        </w:rPr>
      </w:pP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JOINT MEETINGS AND HEARINGS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C66AEB"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RSA 676:2 provides </w:t>
      </w:r>
      <w:r w:rsidR="009A112E">
        <w:rPr>
          <w:rFonts w:ascii="Times New Roman" w:hAnsi="Times New Roman" w:cs="Times New Roman"/>
          <w:spacing w:val="-3"/>
          <w:sz w:val="24"/>
          <w:szCs w:val="24"/>
        </w:rPr>
        <w:t xml:space="preserve">the </w:t>
      </w:r>
      <w:r w:rsidR="00EC4942">
        <w:rPr>
          <w:rFonts w:ascii="Times New Roman" w:hAnsi="Times New Roman" w:cs="Times New Roman"/>
          <w:spacing w:val="-3"/>
          <w:sz w:val="24"/>
          <w:szCs w:val="24"/>
        </w:rPr>
        <w:t>Board</w:t>
      </w:r>
      <w:r w:rsidR="009A112E">
        <w:rPr>
          <w:rFonts w:ascii="Times New Roman" w:hAnsi="Times New Roman" w:cs="Times New Roman"/>
          <w:spacing w:val="-3"/>
          <w:sz w:val="24"/>
          <w:szCs w:val="24"/>
        </w:rPr>
        <w:t xml:space="preserve"> of Adjustment may hold joint meetings or hearings with other "land use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sidR="009A112E">
        <w:rPr>
          <w:rFonts w:ascii="Times New Roman" w:hAnsi="Times New Roman" w:cs="Times New Roman"/>
          <w:spacing w:val="-3"/>
          <w:sz w:val="24"/>
          <w:szCs w:val="24"/>
        </w:rPr>
        <w:t xml:space="preserve">s", including the Planning </w:t>
      </w:r>
      <w:r w:rsidR="00EC4942">
        <w:rPr>
          <w:rFonts w:ascii="Times New Roman" w:hAnsi="Times New Roman" w:cs="Times New Roman"/>
          <w:spacing w:val="-3"/>
          <w:sz w:val="24"/>
          <w:szCs w:val="24"/>
        </w:rPr>
        <w:t>Board</w:t>
      </w:r>
      <w:r w:rsidR="009A112E">
        <w:rPr>
          <w:rFonts w:ascii="Times New Roman" w:hAnsi="Times New Roman" w:cs="Times New Roman"/>
          <w:spacing w:val="-3"/>
          <w:sz w:val="24"/>
          <w:szCs w:val="24"/>
        </w:rPr>
        <w:t xml:space="preserve">, </w:t>
      </w:r>
      <w:r w:rsidR="00C465FC">
        <w:rPr>
          <w:rFonts w:ascii="Times New Roman" w:hAnsi="Times New Roman" w:cs="Times New Roman"/>
          <w:spacing w:val="-3"/>
          <w:sz w:val="24"/>
          <w:szCs w:val="24"/>
        </w:rPr>
        <w:t>a</w:t>
      </w:r>
      <w:r w:rsidR="009A112E">
        <w:rPr>
          <w:rFonts w:ascii="Times New Roman" w:hAnsi="Times New Roman" w:cs="Times New Roman"/>
          <w:spacing w:val="-3"/>
          <w:sz w:val="24"/>
          <w:szCs w:val="24"/>
        </w:rPr>
        <w:t xml:space="preserve">nd the Inspector of Buildings.  Each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sidR="009A112E">
        <w:rPr>
          <w:rFonts w:ascii="Times New Roman" w:hAnsi="Times New Roman" w:cs="Times New Roman"/>
          <w:spacing w:val="-3"/>
          <w:sz w:val="24"/>
          <w:szCs w:val="24"/>
        </w:rPr>
        <w:t xml:space="preserve"> shall have discretion as to whether or not to hold a joint meeting with any other land use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sidR="009A112E">
        <w:rPr>
          <w:rFonts w:ascii="Times New Roman" w:hAnsi="Times New Roman" w:cs="Times New Roman"/>
          <w:spacing w:val="-3"/>
          <w:sz w:val="24"/>
          <w:szCs w:val="24"/>
        </w:rPr>
        <w:t>.</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 xml:space="preserve">Joint business meetings with any other land use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 xml:space="preserve"> may be held at any time when called jointly by the Chair of the two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 xml:space="preserve">A public hearing on any appeal to the </w:t>
      </w:r>
      <w:r w:rsidR="00EC4942">
        <w:rPr>
          <w:rFonts w:ascii="Times New Roman" w:hAnsi="Times New Roman" w:cs="Times New Roman"/>
          <w:spacing w:val="-3"/>
          <w:sz w:val="24"/>
          <w:szCs w:val="24"/>
        </w:rPr>
        <w:t>Board</w:t>
      </w:r>
      <w:r w:rsidR="00315FFB">
        <w:rPr>
          <w:rFonts w:ascii="Times New Roman" w:hAnsi="Times New Roman" w:cs="Times New Roman"/>
          <w:spacing w:val="-3"/>
          <w:sz w:val="24"/>
          <w:szCs w:val="24"/>
        </w:rPr>
        <w:t xml:space="preserve"> of A</w:t>
      </w:r>
      <w:r>
        <w:rPr>
          <w:rFonts w:ascii="Times New Roman" w:hAnsi="Times New Roman" w:cs="Times New Roman"/>
          <w:spacing w:val="-3"/>
          <w:sz w:val="24"/>
          <w:szCs w:val="24"/>
        </w:rPr>
        <w:t xml:space="preserve">djustment will be held jointly with another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 xml:space="preserve"> </w:t>
      </w:r>
      <w:r>
        <w:rPr>
          <w:rFonts w:ascii="Times New Roman" w:hAnsi="Times New Roman" w:cs="Times New Roman"/>
          <w:b/>
          <w:bCs/>
          <w:spacing w:val="-3"/>
          <w:sz w:val="24"/>
          <w:szCs w:val="24"/>
        </w:rPr>
        <w:t>only</w:t>
      </w:r>
      <w:r>
        <w:rPr>
          <w:rFonts w:ascii="Times New Roman" w:hAnsi="Times New Roman" w:cs="Times New Roman"/>
          <w:spacing w:val="-3"/>
          <w:sz w:val="24"/>
          <w:szCs w:val="24"/>
        </w:rPr>
        <w:t xml:space="preserve"> under the following conditions:</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1980"/>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The joint public hearing must be a formal public hearing on appeal to both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s regarding the same subject matter; and</w:t>
      </w:r>
    </w:p>
    <w:p w:rsidR="009A112E" w:rsidRDefault="009A112E" w:rsidP="009A112E">
      <w:pPr>
        <w:tabs>
          <w:tab w:val="left" w:pos="-720"/>
          <w:tab w:val="left" w:pos="0"/>
        </w:tabs>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If the other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 xml:space="preserve"> is the Planning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RSA 676:2 requires that the Planning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Chair shall chair the joint hearing.  If the other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is not the Planning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then the </w:t>
      </w:r>
      <w:r w:rsidR="00EC4942">
        <w:rPr>
          <w:rFonts w:ascii="Times New Roman" w:hAnsi="Times New Roman" w:cs="Times New Roman"/>
          <w:spacing w:val="-3"/>
          <w:sz w:val="24"/>
          <w:szCs w:val="24"/>
        </w:rPr>
        <w:t>Board</w:t>
      </w:r>
      <w:r>
        <w:rPr>
          <w:rFonts w:ascii="Times New Roman" w:hAnsi="Times New Roman" w:cs="Times New Roman"/>
          <w:spacing w:val="-3"/>
          <w:sz w:val="24"/>
          <w:szCs w:val="24"/>
        </w:rPr>
        <w:t xml:space="preserve"> of Adjustment Chair shall chair the joint hearing; and</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288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 xml:space="preserve">The provisions covering the conduct of public hearings, set forth in these Rules, together with such additional provisions as may be required by the other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 shall be followed; and</w:t>
      </w:r>
    </w:p>
    <w:p w:rsidR="009A112E" w:rsidRDefault="009A112E" w:rsidP="009A112E">
      <w:pPr>
        <w:tabs>
          <w:tab w:val="left" w:pos="-720"/>
        </w:tabs>
        <w:suppressAutoHyphens/>
        <w:spacing w:line="240" w:lineRule="atLeast"/>
        <w:jc w:val="both"/>
        <w:rPr>
          <w:rFonts w:ascii="Times New Roman" w:hAnsi="Times New Roman" w:cs="Times New Roman"/>
          <w:spacing w:val="-3"/>
          <w:sz w:val="24"/>
          <w:szCs w:val="24"/>
        </w:rPr>
      </w:pPr>
    </w:p>
    <w:p w:rsidR="009A112E" w:rsidRDefault="009A112E" w:rsidP="009A112E">
      <w:pPr>
        <w:tabs>
          <w:tab w:val="left" w:pos="-720"/>
          <w:tab w:val="left" w:pos="0"/>
        </w:tabs>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bookmarkStart w:id="6" w:name="_GoBack"/>
      <w:bookmarkEnd w:id="6"/>
      <w:r>
        <w:rPr>
          <w:rFonts w:ascii="Times New Roman" w:hAnsi="Times New Roman" w:cs="Times New Roman"/>
          <w:spacing w:val="-3"/>
          <w:sz w:val="24"/>
          <w:szCs w:val="24"/>
        </w:rPr>
        <w:tab/>
        <w:t>d.</w:t>
      </w:r>
      <w:r>
        <w:rPr>
          <w:rFonts w:ascii="Times New Roman" w:hAnsi="Times New Roman" w:cs="Times New Roman"/>
          <w:spacing w:val="-3"/>
          <w:sz w:val="24"/>
          <w:szCs w:val="24"/>
        </w:rPr>
        <w:tab/>
        <w:t xml:space="preserve">The other </w:t>
      </w:r>
      <w:r w:rsidR="00315FFB">
        <w:rPr>
          <w:rFonts w:ascii="Times New Roman" w:hAnsi="Times New Roman" w:cs="Times New Roman"/>
          <w:spacing w:val="-3"/>
          <w:sz w:val="24"/>
          <w:szCs w:val="24"/>
        </w:rPr>
        <w:t>b</w:t>
      </w:r>
      <w:r w:rsidR="00EC4942">
        <w:rPr>
          <w:rFonts w:ascii="Times New Roman" w:hAnsi="Times New Roman" w:cs="Times New Roman"/>
          <w:spacing w:val="-3"/>
          <w:sz w:val="24"/>
          <w:szCs w:val="24"/>
        </w:rPr>
        <w:t>oard</w:t>
      </w:r>
      <w:r>
        <w:rPr>
          <w:rFonts w:ascii="Times New Roman" w:hAnsi="Times New Roman" w:cs="Times New Roman"/>
          <w:spacing w:val="-3"/>
          <w:sz w:val="24"/>
          <w:szCs w:val="24"/>
        </w:rPr>
        <w:t xml:space="preserve"> shall concur in these conditions.</w:t>
      </w:r>
    </w:p>
    <w:p w:rsidR="009A112E" w:rsidRDefault="009A112E" w:rsidP="009A112E"/>
    <w:p w:rsidR="00E26D10" w:rsidRDefault="00E26D10"/>
    <w:sectPr w:rsidR="00E26D10" w:rsidSect="002759B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F4" w:rsidRDefault="00683EF4" w:rsidP="002759B6">
      <w:r>
        <w:separator/>
      </w:r>
    </w:p>
  </w:endnote>
  <w:endnote w:type="continuationSeparator" w:id="0">
    <w:p w:rsidR="00683EF4" w:rsidRDefault="00683EF4" w:rsidP="002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F4" w:rsidRDefault="00683EF4" w:rsidP="002759B6">
      <w:r>
        <w:separator/>
      </w:r>
    </w:p>
  </w:footnote>
  <w:footnote w:type="continuationSeparator" w:id="0">
    <w:p w:rsidR="00683EF4" w:rsidRDefault="00683EF4" w:rsidP="0027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B6" w:rsidRDefault="002759B6">
    <w:pPr>
      <w:pStyle w:val="Header"/>
      <w:rPr>
        <w:rFonts w:ascii="Times New Roman" w:hAnsi="Times New Roman" w:cs="Times New Roman"/>
      </w:rPr>
    </w:pPr>
    <w:r w:rsidRPr="002759B6">
      <w:rPr>
        <w:rFonts w:ascii="Times New Roman" w:hAnsi="Times New Roman" w:cs="Times New Roman"/>
      </w:rPr>
      <w:t xml:space="preserve">Newmarket Zoning </w:t>
    </w:r>
    <w:r w:rsidR="00EC4942">
      <w:rPr>
        <w:rFonts w:ascii="Times New Roman" w:hAnsi="Times New Roman" w:cs="Times New Roman"/>
      </w:rPr>
      <w:t>Board</w:t>
    </w:r>
    <w:r w:rsidRPr="002759B6">
      <w:rPr>
        <w:rFonts w:ascii="Times New Roman" w:hAnsi="Times New Roman" w:cs="Times New Roman"/>
      </w:rPr>
      <w:t xml:space="preserve"> of Adjustment</w:t>
    </w:r>
  </w:p>
  <w:p w:rsidR="002759B6" w:rsidRDefault="002759B6">
    <w:pPr>
      <w:pStyle w:val="Header"/>
      <w:rPr>
        <w:rFonts w:ascii="Times New Roman" w:hAnsi="Times New Roman" w:cs="Times New Roman"/>
      </w:rPr>
    </w:pPr>
    <w:r>
      <w:rPr>
        <w:rFonts w:ascii="Times New Roman" w:hAnsi="Times New Roman" w:cs="Times New Roman"/>
      </w:rPr>
      <w:t>Rules of Procedure (approved</w:t>
    </w:r>
    <w:r w:rsidR="0004007F">
      <w:rPr>
        <w:rFonts w:ascii="Times New Roman" w:hAnsi="Times New Roman" w:cs="Times New Roman"/>
      </w:rPr>
      <w:t xml:space="preserve"> 11/18/19</w:t>
    </w:r>
    <w:r>
      <w:rPr>
        <w:rFonts w:ascii="Times New Roman" w:hAnsi="Times New Roman" w:cs="Times New Roman"/>
      </w:rPr>
      <w:t>)</w:t>
    </w:r>
  </w:p>
  <w:p w:rsidR="002759B6" w:rsidRPr="002759B6" w:rsidRDefault="002759B6">
    <w:pPr>
      <w:pStyle w:val="Header"/>
      <w:rPr>
        <w:rFonts w:ascii="Times New Roman" w:hAnsi="Times New Roman" w:cs="Times New Roman"/>
      </w:rPr>
    </w:pPr>
    <w:r>
      <w:rPr>
        <w:rFonts w:ascii="Times New Roman" w:hAnsi="Times New Roman" w:cs="Times New Roman"/>
      </w:rPr>
      <w:t xml:space="preserve">Page </w:t>
    </w:r>
    <w:r w:rsidR="00D76616" w:rsidRPr="002759B6">
      <w:rPr>
        <w:rFonts w:ascii="Times New Roman" w:hAnsi="Times New Roman" w:cs="Times New Roman"/>
      </w:rPr>
      <w:fldChar w:fldCharType="begin"/>
    </w:r>
    <w:r w:rsidRPr="002759B6">
      <w:rPr>
        <w:rFonts w:ascii="Times New Roman" w:hAnsi="Times New Roman" w:cs="Times New Roman"/>
      </w:rPr>
      <w:instrText xml:space="preserve"> PAGE   \* MERGEFORMAT </w:instrText>
    </w:r>
    <w:r w:rsidR="00D76616" w:rsidRPr="002759B6">
      <w:rPr>
        <w:rFonts w:ascii="Times New Roman" w:hAnsi="Times New Roman" w:cs="Times New Roman"/>
      </w:rPr>
      <w:fldChar w:fldCharType="separate"/>
    </w:r>
    <w:r w:rsidR="0004007F">
      <w:rPr>
        <w:rFonts w:ascii="Times New Roman" w:hAnsi="Times New Roman" w:cs="Times New Roman"/>
        <w:noProof/>
      </w:rPr>
      <w:t>8</w:t>
    </w:r>
    <w:r w:rsidR="00D76616" w:rsidRPr="002759B6">
      <w:rPr>
        <w:rFonts w:ascii="Times New Roman" w:hAnsi="Times New Roman" w:cs="Times New Roman"/>
      </w:rPr>
      <w:fldChar w:fldCharType="end"/>
    </w:r>
  </w:p>
  <w:p w:rsidR="002759B6" w:rsidRPr="002759B6" w:rsidRDefault="002759B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7244F"/>
    <w:multiLevelType w:val="hybridMultilevel"/>
    <w:tmpl w:val="6E1212CC"/>
    <w:lvl w:ilvl="0" w:tplc="651ECF90">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D41B23"/>
    <w:multiLevelType w:val="hybridMultilevel"/>
    <w:tmpl w:val="BD18DD76"/>
    <w:lvl w:ilvl="0" w:tplc="3362AC12">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9B5783"/>
    <w:multiLevelType w:val="hybridMultilevel"/>
    <w:tmpl w:val="05B8A44C"/>
    <w:lvl w:ilvl="0" w:tplc="022E198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Jordan">
    <w15:presenceInfo w15:providerId="AD" w15:userId="S-1-5-21-432732767-954496621-2343408582-1125"/>
  </w15:person>
  <w15:person w15:author="Diane Hardy">
    <w15:presenceInfo w15:providerId="AD" w15:userId="S-1-5-21-432732767-954496621-2343408582-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2E"/>
    <w:rsid w:val="0001780F"/>
    <w:rsid w:val="000206A6"/>
    <w:rsid w:val="0004007F"/>
    <w:rsid w:val="00095053"/>
    <w:rsid w:val="00150A51"/>
    <w:rsid w:val="001614AD"/>
    <w:rsid w:val="001C4506"/>
    <w:rsid w:val="001E25F9"/>
    <w:rsid w:val="00217B64"/>
    <w:rsid w:val="00232DBB"/>
    <w:rsid w:val="002759B6"/>
    <w:rsid w:val="00275DCF"/>
    <w:rsid w:val="0027658A"/>
    <w:rsid w:val="002B6FD4"/>
    <w:rsid w:val="002C7752"/>
    <w:rsid w:val="00315FFB"/>
    <w:rsid w:val="00323AF5"/>
    <w:rsid w:val="00340536"/>
    <w:rsid w:val="003423CD"/>
    <w:rsid w:val="0038105F"/>
    <w:rsid w:val="003B2715"/>
    <w:rsid w:val="00484BD0"/>
    <w:rsid w:val="004945F5"/>
    <w:rsid w:val="004D4636"/>
    <w:rsid w:val="005349DF"/>
    <w:rsid w:val="0054135F"/>
    <w:rsid w:val="005420C8"/>
    <w:rsid w:val="00556892"/>
    <w:rsid w:val="00567AE4"/>
    <w:rsid w:val="005B6F28"/>
    <w:rsid w:val="005C1D7C"/>
    <w:rsid w:val="006207C7"/>
    <w:rsid w:val="00662410"/>
    <w:rsid w:val="006740B0"/>
    <w:rsid w:val="00683EF4"/>
    <w:rsid w:val="006A343B"/>
    <w:rsid w:val="006B79C2"/>
    <w:rsid w:val="006F6126"/>
    <w:rsid w:val="00772E36"/>
    <w:rsid w:val="00797609"/>
    <w:rsid w:val="007D6311"/>
    <w:rsid w:val="00853EBE"/>
    <w:rsid w:val="00876507"/>
    <w:rsid w:val="00877B0F"/>
    <w:rsid w:val="00887EC0"/>
    <w:rsid w:val="008919D4"/>
    <w:rsid w:val="008B5157"/>
    <w:rsid w:val="008D5813"/>
    <w:rsid w:val="00901A3D"/>
    <w:rsid w:val="0091493E"/>
    <w:rsid w:val="009208DC"/>
    <w:rsid w:val="00936643"/>
    <w:rsid w:val="009A112E"/>
    <w:rsid w:val="00A11331"/>
    <w:rsid w:val="00A34FFF"/>
    <w:rsid w:val="00A761AC"/>
    <w:rsid w:val="00AB7E14"/>
    <w:rsid w:val="00B16FD9"/>
    <w:rsid w:val="00B86188"/>
    <w:rsid w:val="00BF28B2"/>
    <w:rsid w:val="00C313BC"/>
    <w:rsid w:val="00C465FC"/>
    <w:rsid w:val="00C66AEB"/>
    <w:rsid w:val="00CE3B10"/>
    <w:rsid w:val="00D16874"/>
    <w:rsid w:val="00D51E10"/>
    <w:rsid w:val="00D76616"/>
    <w:rsid w:val="00D91263"/>
    <w:rsid w:val="00DA3FE8"/>
    <w:rsid w:val="00E26D10"/>
    <w:rsid w:val="00E47DCA"/>
    <w:rsid w:val="00E47FEF"/>
    <w:rsid w:val="00E5588B"/>
    <w:rsid w:val="00E60C20"/>
    <w:rsid w:val="00EB0366"/>
    <w:rsid w:val="00EC4942"/>
    <w:rsid w:val="00EE2742"/>
    <w:rsid w:val="00F02367"/>
    <w:rsid w:val="00F038DB"/>
    <w:rsid w:val="00FA74A5"/>
    <w:rsid w:val="00FB1490"/>
    <w:rsid w:val="00FD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842AC-1703-43DF-B6FF-2A31269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en-US"/>
      </w:rPr>
    </w:rPrDefault>
    <w:pPrDefault>
      <w:pPr>
        <w:ind w:left="130" w:right="1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2E"/>
    <w:pPr>
      <w:widowControl w:val="0"/>
      <w:autoSpaceDE w:val="0"/>
      <w:autoSpaceDN w:val="0"/>
      <w:adjustRightInd w:val="0"/>
      <w:ind w:left="0" w:right="0"/>
      <w:jc w:val="left"/>
    </w:pPr>
    <w:rPr>
      <w:rFonts w:ascii="Courier New" w:eastAsia="Times New Roman" w:hAnsi="Courier New" w:cs="Courier New"/>
      <w:sz w:val="20"/>
      <w:lang w:bidi="ar-SA"/>
    </w:rPr>
  </w:style>
  <w:style w:type="paragraph" w:styleId="Heading1">
    <w:name w:val="heading 1"/>
    <w:basedOn w:val="Normal"/>
    <w:next w:val="Normal"/>
    <w:link w:val="Heading1Char"/>
    <w:uiPriority w:val="9"/>
    <w:qFormat/>
    <w:rsid w:val="00887E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7E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7E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7E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7E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7E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7EC0"/>
    <w:pPr>
      <w:spacing w:before="240" w:after="60"/>
      <w:outlineLvl w:val="6"/>
    </w:pPr>
  </w:style>
  <w:style w:type="paragraph" w:styleId="Heading8">
    <w:name w:val="heading 8"/>
    <w:basedOn w:val="Normal"/>
    <w:next w:val="Normal"/>
    <w:link w:val="Heading8Char"/>
    <w:uiPriority w:val="9"/>
    <w:semiHidden/>
    <w:unhideWhenUsed/>
    <w:qFormat/>
    <w:rsid w:val="00887EC0"/>
    <w:pPr>
      <w:spacing w:before="240" w:after="60"/>
      <w:outlineLvl w:val="7"/>
    </w:pPr>
    <w:rPr>
      <w:i/>
      <w:iCs/>
    </w:rPr>
  </w:style>
  <w:style w:type="paragraph" w:styleId="Heading9">
    <w:name w:val="heading 9"/>
    <w:basedOn w:val="Normal"/>
    <w:next w:val="Normal"/>
    <w:link w:val="Heading9Char"/>
    <w:uiPriority w:val="9"/>
    <w:semiHidden/>
    <w:unhideWhenUsed/>
    <w:qFormat/>
    <w:rsid w:val="00887E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E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7E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7E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7EC0"/>
    <w:rPr>
      <w:b/>
      <w:bCs/>
      <w:sz w:val="28"/>
      <w:szCs w:val="28"/>
    </w:rPr>
  </w:style>
  <w:style w:type="character" w:customStyle="1" w:styleId="Heading5Char">
    <w:name w:val="Heading 5 Char"/>
    <w:basedOn w:val="DefaultParagraphFont"/>
    <w:link w:val="Heading5"/>
    <w:uiPriority w:val="9"/>
    <w:semiHidden/>
    <w:rsid w:val="00887EC0"/>
    <w:rPr>
      <w:b/>
      <w:bCs/>
      <w:i/>
      <w:iCs/>
      <w:sz w:val="26"/>
      <w:szCs w:val="26"/>
    </w:rPr>
  </w:style>
  <w:style w:type="character" w:customStyle="1" w:styleId="Heading6Char">
    <w:name w:val="Heading 6 Char"/>
    <w:basedOn w:val="DefaultParagraphFont"/>
    <w:link w:val="Heading6"/>
    <w:uiPriority w:val="9"/>
    <w:semiHidden/>
    <w:rsid w:val="00887EC0"/>
    <w:rPr>
      <w:b/>
      <w:bCs/>
    </w:rPr>
  </w:style>
  <w:style w:type="character" w:customStyle="1" w:styleId="Heading7Char">
    <w:name w:val="Heading 7 Char"/>
    <w:basedOn w:val="DefaultParagraphFont"/>
    <w:link w:val="Heading7"/>
    <w:uiPriority w:val="9"/>
    <w:semiHidden/>
    <w:rsid w:val="00887EC0"/>
    <w:rPr>
      <w:sz w:val="24"/>
      <w:szCs w:val="24"/>
    </w:rPr>
  </w:style>
  <w:style w:type="character" w:customStyle="1" w:styleId="Heading8Char">
    <w:name w:val="Heading 8 Char"/>
    <w:basedOn w:val="DefaultParagraphFont"/>
    <w:link w:val="Heading8"/>
    <w:uiPriority w:val="9"/>
    <w:semiHidden/>
    <w:rsid w:val="00887EC0"/>
    <w:rPr>
      <w:i/>
      <w:iCs/>
      <w:sz w:val="24"/>
      <w:szCs w:val="24"/>
    </w:rPr>
  </w:style>
  <w:style w:type="character" w:customStyle="1" w:styleId="Heading9Char">
    <w:name w:val="Heading 9 Char"/>
    <w:basedOn w:val="DefaultParagraphFont"/>
    <w:link w:val="Heading9"/>
    <w:uiPriority w:val="9"/>
    <w:semiHidden/>
    <w:rsid w:val="00887EC0"/>
    <w:rPr>
      <w:rFonts w:asciiTheme="majorHAnsi" w:eastAsiaTheme="majorEastAsia" w:hAnsiTheme="majorHAnsi"/>
    </w:rPr>
  </w:style>
  <w:style w:type="paragraph" w:styleId="Title">
    <w:name w:val="Title"/>
    <w:basedOn w:val="Normal"/>
    <w:next w:val="Normal"/>
    <w:link w:val="TitleChar"/>
    <w:uiPriority w:val="10"/>
    <w:qFormat/>
    <w:rsid w:val="00887E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7E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7E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7EC0"/>
    <w:rPr>
      <w:rFonts w:asciiTheme="majorHAnsi" w:eastAsiaTheme="majorEastAsia" w:hAnsiTheme="majorHAnsi"/>
      <w:sz w:val="24"/>
      <w:szCs w:val="24"/>
    </w:rPr>
  </w:style>
  <w:style w:type="character" w:styleId="Strong">
    <w:name w:val="Strong"/>
    <w:basedOn w:val="DefaultParagraphFont"/>
    <w:uiPriority w:val="22"/>
    <w:qFormat/>
    <w:rsid w:val="00887EC0"/>
    <w:rPr>
      <w:b/>
      <w:bCs/>
    </w:rPr>
  </w:style>
  <w:style w:type="character" w:styleId="Emphasis">
    <w:name w:val="Emphasis"/>
    <w:basedOn w:val="DefaultParagraphFont"/>
    <w:uiPriority w:val="20"/>
    <w:qFormat/>
    <w:rsid w:val="00887EC0"/>
    <w:rPr>
      <w:rFonts w:asciiTheme="minorHAnsi" w:hAnsiTheme="minorHAnsi"/>
      <w:b/>
      <w:i/>
      <w:iCs/>
    </w:rPr>
  </w:style>
  <w:style w:type="paragraph" w:styleId="NoSpacing">
    <w:name w:val="No Spacing"/>
    <w:basedOn w:val="Normal"/>
    <w:uiPriority w:val="1"/>
    <w:qFormat/>
    <w:rsid w:val="00887EC0"/>
    <w:rPr>
      <w:szCs w:val="32"/>
    </w:rPr>
  </w:style>
  <w:style w:type="paragraph" w:styleId="ListParagraph">
    <w:name w:val="List Paragraph"/>
    <w:basedOn w:val="Normal"/>
    <w:uiPriority w:val="34"/>
    <w:qFormat/>
    <w:rsid w:val="00887EC0"/>
    <w:pPr>
      <w:ind w:left="720"/>
      <w:contextualSpacing/>
    </w:pPr>
  </w:style>
  <w:style w:type="paragraph" w:styleId="Quote">
    <w:name w:val="Quote"/>
    <w:basedOn w:val="Normal"/>
    <w:next w:val="Normal"/>
    <w:link w:val="QuoteChar"/>
    <w:uiPriority w:val="29"/>
    <w:qFormat/>
    <w:rsid w:val="00887EC0"/>
    <w:rPr>
      <w:i/>
    </w:rPr>
  </w:style>
  <w:style w:type="character" w:customStyle="1" w:styleId="QuoteChar">
    <w:name w:val="Quote Char"/>
    <w:basedOn w:val="DefaultParagraphFont"/>
    <w:link w:val="Quote"/>
    <w:uiPriority w:val="29"/>
    <w:rsid w:val="00887EC0"/>
    <w:rPr>
      <w:i/>
      <w:sz w:val="24"/>
      <w:szCs w:val="24"/>
    </w:rPr>
  </w:style>
  <w:style w:type="paragraph" w:styleId="IntenseQuote">
    <w:name w:val="Intense Quote"/>
    <w:basedOn w:val="Normal"/>
    <w:next w:val="Normal"/>
    <w:link w:val="IntenseQuoteChar"/>
    <w:uiPriority w:val="30"/>
    <w:qFormat/>
    <w:rsid w:val="00887EC0"/>
    <w:pPr>
      <w:ind w:left="720" w:right="720"/>
    </w:pPr>
    <w:rPr>
      <w:b/>
      <w:i/>
      <w:szCs w:val="22"/>
    </w:rPr>
  </w:style>
  <w:style w:type="character" w:customStyle="1" w:styleId="IntenseQuoteChar">
    <w:name w:val="Intense Quote Char"/>
    <w:basedOn w:val="DefaultParagraphFont"/>
    <w:link w:val="IntenseQuote"/>
    <w:uiPriority w:val="30"/>
    <w:rsid w:val="00887EC0"/>
    <w:rPr>
      <w:b/>
      <w:i/>
      <w:sz w:val="24"/>
    </w:rPr>
  </w:style>
  <w:style w:type="character" w:styleId="SubtleEmphasis">
    <w:name w:val="Subtle Emphasis"/>
    <w:uiPriority w:val="19"/>
    <w:qFormat/>
    <w:rsid w:val="00887EC0"/>
    <w:rPr>
      <w:i/>
      <w:color w:val="5A5A5A" w:themeColor="text1" w:themeTint="A5"/>
    </w:rPr>
  </w:style>
  <w:style w:type="character" w:styleId="IntenseEmphasis">
    <w:name w:val="Intense Emphasis"/>
    <w:basedOn w:val="DefaultParagraphFont"/>
    <w:uiPriority w:val="21"/>
    <w:qFormat/>
    <w:rsid w:val="00887EC0"/>
    <w:rPr>
      <w:b/>
      <w:i/>
      <w:sz w:val="24"/>
      <w:szCs w:val="24"/>
      <w:u w:val="single"/>
    </w:rPr>
  </w:style>
  <w:style w:type="character" w:styleId="SubtleReference">
    <w:name w:val="Subtle Reference"/>
    <w:basedOn w:val="DefaultParagraphFont"/>
    <w:uiPriority w:val="31"/>
    <w:qFormat/>
    <w:rsid w:val="00887EC0"/>
    <w:rPr>
      <w:sz w:val="24"/>
      <w:szCs w:val="24"/>
      <w:u w:val="single"/>
    </w:rPr>
  </w:style>
  <w:style w:type="character" w:styleId="IntenseReference">
    <w:name w:val="Intense Reference"/>
    <w:basedOn w:val="DefaultParagraphFont"/>
    <w:uiPriority w:val="32"/>
    <w:qFormat/>
    <w:rsid w:val="00887EC0"/>
    <w:rPr>
      <w:b/>
      <w:sz w:val="24"/>
      <w:u w:val="single"/>
    </w:rPr>
  </w:style>
  <w:style w:type="character" w:styleId="BookTitle">
    <w:name w:val="Book Title"/>
    <w:basedOn w:val="DefaultParagraphFont"/>
    <w:uiPriority w:val="33"/>
    <w:qFormat/>
    <w:rsid w:val="00887E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7EC0"/>
    <w:pPr>
      <w:outlineLvl w:val="9"/>
    </w:pPr>
  </w:style>
  <w:style w:type="paragraph" w:styleId="EnvelopeAddress">
    <w:name w:val="envelope address"/>
    <w:basedOn w:val="Normal"/>
    <w:uiPriority w:val="99"/>
    <w:semiHidden/>
    <w:unhideWhenUsed/>
    <w:rsid w:val="00C313B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23AF5"/>
    <w:rPr>
      <w:rFonts w:eastAsiaTheme="majorEastAsia" w:cstheme="majorBidi"/>
    </w:rPr>
  </w:style>
  <w:style w:type="paragraph" w:styleId="Header">
    <w:name w:val="header"/>
    <w:basedOn w:val="Normal"/>
    <w:link w:val="HeaderChar"/>
    <w:uiPriority w:val="99"/>
    <w:unhideWhenUsed/>
    <w:rsid w:val="002759B6"/>
    <w:pPr>
      <w:tabs>
        <w:tab w:val="center" w:pos="4680"/>
        <w:tab w:val="right" w:pos="9360"/>
      </w:tabs>
    </w:pPr>
  </w:style>
  <w:style w:type="character" w:customStyle="1" w:styleId="HeaderChar">
    <w:name w:val="Header Char"/>
    <w:basedOn w:val="DefaultParagraphFont"/>
    <w:link w:val="Header"/>
    <w:uiPriority w:val="99"/>
    <w:rsid w:val="002759B6"/>
    <w:rPr>
      <w:rFonts w:ascii="Courier New" w:eastAsia="Times New Roman" w:hAnsi="Courier New" w:cs="Courier New"/>
      <w:sz w:val="20"/>
      <w:lang w:bidi="ar-SA"/>
    </w:rPr>
  </w:style>
  <w:style w:type="paragraph" w:styleId="Footer">
    <w:name w:val="footer"/>
    <w:basedOn w:val="Normal"/>
    <w:link w:val="FooterChar"/>
    <w:uiPriority w:val="99"/>
    <w:unhideWhenUsed/>
    <w:rsid w:val="002759B6"/>
    <w:pPr>
      <w:tabs>
        <w:tab w:val="center" w:pos="4680"/>
        <w:tab w:val="right" w:pos="9360"/>
      </w:tabs>
    </w:pPr>
  </w:style>
  <w:style w:type="character" w:customStyle="1" w:styleId="FooterChar">
    <w:name w:val="Footer Char"/>
    <w:basedOn w:val="DefaultParagraphFont"/>
    <w:link w:val="Footer"/>
    <w:uiPriority w:val="99"/>
    <w:rsid w:val="002759B6"/>
    <w:rPr>
      <w:rFonts w:ascii="Courier New" w:eastAsia="Times New Roman" w:hAnsi="Courier New" w:cs="Courier New"/>
      <w:sz w:val="20"/>
      <w:lang w:bidi="ar-SA"/>
    </w:rPr>
  </w:style>
  <w:style w:type="paragraph" w:styleId="BalloonText">
    <w:name w:val="Balloon Text"/>
    <w:basedOn w:val="Normal"/>
    <w:link w:val="BalloonTextChar"/>
    <w:uiPriority w:val="99"/>
    <w:semiHidden/>
    <w:unhideWhenUsed/>
    <w:rsid w:val="002759B6"/>
    <w:rPr>
      <w:rFonts w:ascii="Tahoma" w:hAnsi="Tahoma" w:cs="Tahoma"/>
      <w:sz w:val="16"/>
      <w:szCs w:val="16"/>
    </w:rPr>
  </w:style>
  <w:style w:type="character" w:customStyle="1" w:styleId="BalloonTextChar">
    <w:name w:val="Balloon Text Char"/>
    <w:basedOn w:val="DefaultParagraphFont"/>
    <w:link w:val="BalloonText"/>
    <w:uiPriority w:val="99"/>
    <w:semiHidden/>
    <w:rsid w:val="002759B6"/>
    <w:rPr>
      <w:rFonts w:ascii="Tahoma" w:eastAsia="Times New Roman" w:hAnsi="Tahoma" w:cs="Tahoma"/>
      <w:sz w:val="16"/>
      <w:szCs w:val="16"/>
      <w:lang w:bidi="ar-SA"/>
    </w:rPr>
  </w:style>
  <w:style w:type="paragraph" w:styleId="Revision">
    <w:name w:val="Revision"/>
    <w:hidden/>
    <w:uiPriority w:val="99"/>
    <w:semiHidden/>
    <w:rsid w:val="00556892"/>
    <w:pPr>
      <w:ind w:left="0" w:right="0"/>
      <w:jc w:val="left"/>
    </w:pPr>
    <w:rPr>
      <w:rFonts w:ascii="Courier New" w:eastAsia="Times New Roman"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Sue Jordan</cp:lastModifiedBy>
  <cp:revision>12</cp:revision>
  <cp:lastPrinted>2019-10-07T14:36:00Z</cp:lastPrinted>
  <dcterms:created xsi:type="dcterms:W3CDTF">2019-10-07T13:30:00Z</dcterms:created>
  <dcterms:modified xsi:type="dcterms:W3CDTF">2019-11-19T16:23:00Z</dcterms:modified>
</cp:coreProperties>
</file>